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51" w:rsidRPr="00097251" w:rsidRDefault="00E30774" w:rsidP="00E95A02">
      <w:pPr>
        <w:pStyle w:val="a3"/>
        <w:numPr>
          <w:ilvl w:val="0"/>
          <w:numId w:val="17"/>
        </w:numPr>
        <w:spacing w:line="240" w:lineRule="auto"/>
        <w:ind w:hanging="6"/>
        <w:jc w:val="right"/>
        <w:rPr>
          <w:rFonts w:ascii="Times New Roman" w:hAnsi="Times New Roman" w:cs="Times New Roman"/>
          <w:sz w:val="24"/>
          <w:szCs w:val="24"/>
        </w:rPr>
      </w:pPr>
      <w:r w:rsidRPr="00E30774">
        <w:rPr>
          <w:rFonts w:ascii="Times New Roman" w:hAnsi="Times New Roman" w:cs="Times New Roman"/>
          <w:color w:val="000000"/>
          <w:sz w:val="24"/>
          <w:szCs w:val="24"/>
        </w:rPr>
        <w:t xml:space="preserve">             </w:t>
      </w:r>
    </w:p>
    <w:p w:rsidR="00E30774" w:rsidRPr="00E30774" w:rsidRDefault="00E30774" w:rsidP="00E95A02">
      <w:pPr>
        <w:pStyle w:val="a3"/>
        <w:numPr>
          <w:ilvl w:val="0"/>
          <w:numId w:val="17"/>
        </w:numPr>
        <w:spacing w:line="240" w:lineRule="auto"/>
        <w:ind w:hanging="6"/>
        <w:jc w:val="right"/>
        <w:rPr>
          <w:rFonts w:ascii="Times New Roman" w:hAnsi="Times New Roman" w:cs="Times New Roman"/>
          <w:sz w:val="24"/>
          <w:szCs w:val="24"/>
        </w:rPr>
      </w:pPr>
      <w:r w:rsidRPr="00E30774">
        <w:rPr>
          <w:rFonts w:ascii="Times New Roman" w:hAnsi="Times New Roman" w:cs="Times New Roman"/>
          <w:color w:val="000000"/>
          <w:sz w:val="24"/>
          <w:szCs w:val="24"/>
        </w:rPr>
        <w:t xml:space="preserve">   </w:t>
      </w:r>
      <w:r w:rsidRPr="00E30774">
        <w:rPr>
          <w:rFonts w:ascii="Times New Roman" w:hAnsi="Times New Roman" w:cs="Times New Roman"/>
          <w:sz w:val="24"/>
          <w:szCs w:val="24"/>
        </w:rPr>
        <w:t xml:space="preserve">  Проект</w:t>
      </w:r>
    </w:p>
    <w:p w:rsidR="00E30774" w:rsidRPr="00E30774" w:rsidRDefault="00E30774" w:rsidP="00E95A02">
      <w:pPr>
        <w:pStyle w:val="a3"/>
        <w:numPr>
          <w:ilvl w:val="0"/>
          <w:numId w:val="17"/>
        </w:numPr>
        <w:spacing w:line="240" w:lineRule="auto"/>
        <w:ind w:hanging="6"/>
        <w:jc w:val="center"/>
        <w:rPr>
          <w:rFonts w:ascii="Times New Roman" w:hAnsi="Times New Roman" w:cs="Times New Roman"/>
          <w:sz w:val="24"/>
          <w:szCs w:val="24"/>
        </w:rPr>
      </w:pPr>
      <w:r w:rsidRPr="00E30774">
        <w:rPr>
          <w:rFonts w:ascii="Times New Roman" w:hAnsi="Times New Roman" w:cs="Times New Roman"/>
          <w:sz w:val="24"/>
          <w:szCs w:val="24"/>
        </w:rPr>
        <w:t>АДМИНИСТРАЦИЯ</w:t>
      </w:r>
    </w:p>
    <w:p w:rsidR="00E30774" w:rsidRPr="00E30774" w:rsidRDefault="00E30774" w:rsidP="00E95A02">
      <w:pPr>
        <w:pStyle w:val="a3"/>
        <w:numPr>
          <w:ilvl w:val="0"/>
          <w:numId w:val="17"/>
        </w:numPr>
        <w:spacing w:line="240" w:lineRule="auto"/>
        <w:ind w:hanging="6"/>
        <w:jc w:val="center"/>
        <w:rPr>
          <w:rFonts w:ascii="Times New Roman" w:hAnsi="Times New Roman" w:cs="Times New Roman"/>
          <w:sz w:val="24"/>
          <w:szCs w:val="24"/>
        </w:rPr>
      </w:pPr>
      <w:r w:rsidRPr="00E30774">
        <w:rPr>
          <w:rFonts w:ascii="Times New Roman" w:hAnsi="Times New Roman" w:cs="Times New Roman"/>
          <w:sz w:val="24"/>
          <w:szCs w:val="24"/>
        </w:rPr>
        <w:t>ГОРОДСКОГО ОКРУГА ГОРОД ШАХУНЬЯ</w:t>
      </w:r>
    </w:p>
    <w:p w:rsidR="00E30774" w:rsidRPr="00E30774" w:rsidRDefault="00E30774" w:rsidP="00E95A02">
      <w:pPr>
        <w:pStyle w:val="a3"/>
        <w:numPr>
          <w:ilvl w:val="0"/>
          <w:numId w:val="17"/>
        </w:numPr>
        <w:spacing w:line="240" w:lineRule="auto"/>
        <w:ind w:hanging="6"/>
        <w:jc w:val="center"/>
        <w:rPr>
          <w:rFonts w:ascii="Times New Roman" w:hAnsi="Times New Roman" w:cs="Times New Roman"/>
          <w:spacing w:val="100"/>
          <w:sz w:val="24"/>
          <w:szCs w:val="24"/>
        </w:rPr>
      </w:pPr>
      <w:r w:rsidRPr="00E30774">
        <w:rPr>
          <w:rFonts w:ascii="Times New Roman" w:hAnsi="Times New Roman" w:cs="Times New Roman"/>
          <w:sz w:val="24"/>
          <w:szCs w:val="24"/>
        </w:rPr>
        <w:t>НИЖЕГОРОДСКОЙ ОБЛАСТИ</w:t>
      </w:r>
    </w:p>
    <w:p w:rsidR="00E30774" w:rsidRPr="00E30774" w:rsidRDefault="00E30774" w:rsidP="00E95A02">
      <w:pPr>
        <w:pStyle w:val="a3"/>
        <w:numPr>
          <w:ilvl w:val="0"/>
          <w:numId w:val="17"/>
        </w:numPr>
        <w:spacing w:line="240" w:lineRule="auto"/>
        <w:ind w:hanging="6"/>
        <w:jc w:val="center"/>
        <w:rPr>
          <w:rFonts w:ascii="Times New Roman" w:hAnsi="Times New Roman" w:cs="Times New Roman"/>
          <w:spacing w:val="100"/>
          <w:sz w:val="24"/>
          <w:szCs w:val="24"/>
        </w:rPr>
      </w:pPr>
      <w:r w:rsidRPr="00E30774">
        <w:rPr>
          <w:rFonts w:ascii="Times New Roman" w:hAnsi="Times New Roman" w:cs="Times New Roman"/>
          <w:spacing w:val="100"/>
          <w:sz w:val="24"/>
          <w:szCs w:val="24"/>
        </w:rPr>
        <w:t>ПОСТАНОВЛЕНИЕ</w:t>
      </w:r>
    </w:p>
    <w:p w:rsidR="00E30774" w:rsidRPr="00E30774" w:rsidRDefault="00E30774" w:rsidP="00E95A02">
      <w:pPr>
        <w:pStyle w:val="a3"/>
        <w:numPr>
          <w:ilvl w:val="0"/>
          <w:numId w:val="17"/>
        </w:numPr>
        <w:spacing w:line="240" w:lineRule="auto"/>
        <w:ind w:hanging="6"/>
        <w:jc w:val="center"/>
        <w:rPr>
          <w:rFonts w:ascii="Times New Roman" w:hAnsi="Times New Roman" w:cs="Times New Roman"/>
          <w:spacing w:val="100"/>
          <w:sz w:val="24"/>
          <w:szCs w:val="24"/>
        </w:rPr>
      </w:pPr>
    </w:p>
    <w:p w:rsidR="00E30774" w:rsidRPr="00E30774" w:rsidRDefault="00E30774" w:rsidP="00E95A02">
      <w:pPr>
        <w:pStyle w:val="a3"/>
        <w:spacing w:line="240" w:lineRule="auto"/>
        <w:ind w:left="432"/>
        <w:rPr>
          <w:rFonts w:ascii="Times New Roman" w:hAnsi="Times New Roman" w:cs="Times New Roman"/>
          <w:sz w:val="24"/>
          <w:szCs w:val="24"/>
        </w:rPr>
      </w:pPr>
      <w:r w:rsidRPr="00E30774">
        <w:rPr>
          <w:rFonts w:ascii="Times New Roman" w:hAnsi="Times New Roman" w:cs="Times New Roman"/>
          <w:sz w:val="24"/>
          <w:szCs w:val="24"/>
        </w:rPr>
        <w:t>от «___»_________  2019 года</w:t>
      </w:r>
      <w:r w:rsidRPr="00E30774">
        <w:rPr>
          <w:rFonts w:ascii="Times New Roman" w:hAnsi="Times New Roman" w:cs="Times New Roman"/>
          <w:sz w:val="24"/>
          <w:szCs w:val="24"/>
        </w:rPr>
        <w:tab/>
        <w:t xml:space="preserve">       </w:t>
      </w:r>
      <w:r w:rsidRPr="00E30774">
        <w:rPr>
          <w:rFonts w:ascii="Times New Roman" w:hAnsi="Times New Roman" w:cs="Times New Roman"/>
          <w:sz w:val="24"/>
          <w:szCs w:val="24"/>
        </w:rPr>
        <w:tab/>
      </w:r>
      <w:r w:rsidRPr="00E30774">
        <w:rPr>
          <w:rFonts w:ascii="Times New Roman" w:hAnsi="Times New Roman" w:cs="Times New Roman"/>
          <w:sz w:val="24"/>
          <w:szCs w:val="24"/>
        </w:rPr>
        <w:tab/>
        <w:t xml:space="preserve">                               </w:t>
      </w:r>
      <w:r w:rsidR="008C23EF">
        <w:rPr>
          <w:rFonts w:ascii="Times New Roman" w:hAnsi="Times New Roman" w:cs="Times New Roman"/>
          <w:sz w:val="24"/>
          <w:szCs w:val="24"/>
        </w:rPr>
        <w:t xml:space="preserve">                </w:t>
      </w:r>
      <w:r w:rsidRPr="00E30774">
        <w:rPr>
          <w:rFonts w:ascii="Times New Roman" w:hAnsi="Times New Roman" w:cs="Times New Roman"/>
          <w:sz w:val="24"/>
          <w:szCs w:val="24"/>
        </w:rPr>
        <w:t xml:space="preserve">                №</w:t>
      </w:r>
      <w:r w:rsidR="008C23EF">
        <w:rPr>
          <w:rFonts w:ascii="Times New Roman" w:hAnsi="Times New Roman" w:cs="Times New Roman"/>
          <w:sz w:val="24"/>
          <w:szCs w:val="24"/>
        </w:rPr>
        <w:t>______</w:t>
      </w:r>
    </w:p>
    <w:p w:rsidR="00E30774" w:rsidRPr="00E30774" w:rsidRDefault="00E30774" w:rsidP="00E95A02">
      <w:pPr>
        <w:pStyle w:val="a3"/>
        <w:numPr>
          <w:ilvl w:val="0"/>
          <w:numId w:val="17"/>
        </w:numPr>
        <w:spacing w:line="240" w:lineRule="auto"/>
        <w:ind w:left="0" w:firstLine="0"/>
        <w:jc w:val="center"/>
        <w:rPr>
          <w:rFonts w:ascii="Times New Roman" w:hAnsi="Times New Roman" w:cs="Times New Roman"/>
          <w:sz w:val="24"/>
          <w:szCs w:val="24"/>
        </w:rPr>
      </w:pPr>
    </w:p>
    <w:p w:rsidR="00E30774" w:rsidRPr="00E30774" w:rsidRDefault="00E30774" w:rsidP="00E95A02">
      <w:pPr>
        <w:pStyle w:val="a3"/>
        <w:numPr>
          <w:ilvl w:val="0"/>
          <w:numId w:val="17"/>
        </w:numPr>
        <w:shd w:val="clear" w:color="auto" w:fill="FFFFFF"/>
        <w:spacing w:line="240" w:lineRule="auto"/>
        <w:ind w:left="0" w:firstLine="0"/>
        <w:jc w:val="center"/>
        <w:textAlignment w:val="baseline"/>
        <w:rPr>
          <w:rFonts w:ascii="Times New Roman" w:eastAsia="Calibri" w:hAnsi="Times New Roman" w:cs="Times New Roman"/>
          <w:b/>
          <w:sz w:val="24"/>
          <w:szCs w:val="24"/>
        </w:rPr>
      </w:pPr>
      <w:bookmarkStart w:id="0" w:name="_GoBack"/>
      <w:r w:rsidRPr="00E30774">
        <w:rPr>
          <w:rFonts w:ascii="Times New Roman" w:eastAsia="Calibri" w:hAnsi="Times New Roman" w:cs="Times New Roman"/>
          <w:b/>
          <w:sz w:val="24"/>
          <w:szCs w:val="24"/>
        </w:rPr>
        <w:t xml:space="preserve">Об утверждении административного регламента по предоставлению </w:t>
      </w:r>
    </w:p>
    <w:p w:rsidR="00E30774" w:rsidRPr="008F265E" w:rsidRDefault="00E30774" w:rsidP="00E95A02">
      <w:pPr>
        <w:pStyle w:val="a3"/>
        <w:numPr>
          <w:ilvl w:val="0"/>
          <w:numId w:val="17"/>
        </w:numPr>
        <w:shd w:val="clear" w:color="auto" w:fill="FFFFFF"/>
        <w:spacing w:line="240" w:lineRule="auto"/>
        <w:ind w:left="0" w:firstLine="0"/>
        <w:jc w:val="center"/>
        <w:textAlignment w:val="baseline"/>
        <w:rPr>
          <w:rFonts w:ascii="Times New Roman" w:hAnsi="Times New Roman" w:cs="Times New Roman"/>
          <w:b/>
          <w:szCs w:val="24"/>
        </w:rPr>
      </w:pPr>
      <w:r w:rsidRPr="00E30774">
        <w:rPr>
          <w:rFonts w:ascii="Times New Roman" w:eastAsia="Calibri" w:hAnsi="Times New Roman" w:cs="Times New Roman"/>
          <w:b/>
          <w:sz w:val="24"/>
          <w:szCs w:val="24"/>
        </w:rPr>
        <w:t>муниципальной ус</w:t>
      </w:r>
      <w:r>
        <w:rPr>
          <w:rFonts w:ascii="Times New Roman" w:eastAsia="Calibri" w:hAnsi="Times New Roman" w:cs="Times New Roman"/>
          <w:b/>
          <w:sz w:val="24"/>
          <w:szCs w:val="24"/>
        </w:rPr>
        <w:t xml:space="preserve">луги </w:t>
      </w:r>
      <w:r w:rsidRPr="00E30774">
        <w:rPr>
          <w:rFonts w:ascii="Times New Roman" w:hAnsi="Times New Roman" w:cs="Times New Roman"/>
          <w:b/>
          <w:sz w:val="24"/>
          <w:szCs w:val="26"/>
        </w:rPr>
        <w:t>«Принятие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sidR="008F265E">
        <w:rPr>
          <w:rFonts w:ascii="Times New Roman" w:hAnsi="Times New Roman" w:cs="Times New Roman"/>
          <w:b/>
          <w:sz w:val="24"/>
          <w:szCs w:val="26"/>
        </w:rPr>
        <w:t>.</w:t>
      </w:r>
    </w:p>
    <w:bookmarkEnd w:id="0"/>
    <w:p w:rsidR="008F265E" w:rsidRPr="00E30774" w:rsidRDefault="008F265E" w:rsidP="00E95A02">
      <w:pPr>
        <w:pStyle w:val="a3"/>
        <w:numPr>
          <w:ilvl w:val="0"/>
          <w:numId w:val="17"/>
        </w:numPr>
        <w:shd w:val="clear" w:color="auto" w:fill="FFFFFF"/>
        <w:spacing w:line="240" w:lineRule="auto"/>
        <w:ind w:left="0" w:firstLine="0"/>
        <w:jc w:val="center"/>
        <w:textAlignment w:val="baseline"/>
        <w:rPr>
          <w:rFonts w:ascii="Times New Roman" w:hAnsi="Times New Roman" w:cs="Times New Roman"/>
          <w:b/>
          <w:szCs w:val="24"/>
        </w:rPr>
      </w:pPr>
    </w:p>
    <w:p w:rsidR="008F265E" w:rsidRPr="008F265E" w:rsidRDefault="00E30774" w:rsidP="00097251">
      <w:pPr>
        <w:pStyle w:val="a3"/>
        <w:numPr>
          <w:ilvl w:val="0"/>
          <w:numId w:val="17"/>
        </w:numPr>
        <w:suppressLineNumbers/>
        <w:autoSpaceDE w:val="0"/>
        <w:ind w:left="0" w:firstLine="709"/>
        <w:jc w:val="both"/>
        <w:rPr>
          <w:rFonts w:ascii="Times New Roman" w:hAnsi="Times New Roman" w:cs="Times New Roman"/>
          <w:color w:val="000000" w:themeColor="text1"/>
          <w:sz w:val="24"/>
          <w:szCs w:val="24"/>
        </w:rPr>
      </w:pPr>
      <w:r w:rsidRPr="008F265E">
        <w:rPr>
          <w:rFonts w:ascii="Times New Roman" w:hAnsi="Times New Roman" w:cs="Times New Roman"/>
          <w:b/>
          <w:sz w:val="24"/>
          <w:szCs w:val="24"/>
        </w:rPr>
        <w:t xml:space="preserve"> </w:t>
      </w:r>
      <w:proofErr w:type="gramStart"/>
      <w:r w:rsidR="008F265E" w:rsidRPr="008F265E">
        <w:rPr>
          <w:rFonts w:ascii="Times New Roman" w:hAnsi="Times New Roman" w:cs="Times New Roman"/>
          <w:color w:val="000000" w:themeColor="text1"/>
          <w:sz w:val="24"/>
          <w:szCs w:val="24"/>
        </w:rPr>
        <w:t xml:space="preserve">В соответствии </w:t>
      </w:r>
      <w:r w:rsidR="008F265E" w:rsidRPr="008F265E">
        <w:rPr>
          <w:rFonts w:ascii="Times New Roman" w:hAnsi="Times New Roman" w:cs="Times New Roman"/>
          <w:sz w:val="24"/>
          <w:szCs w:val="24"/>
        </w:rPr>
        <w:t xml:space="preserve">со статьями 8.2, </w:t>
      </w:r>
      <w:r w:rsidR="00E95A02">
        <w:rPr>
          <w:rFonts w:ascii="Times New Roman" w:hAnsi="Times New Roman" w:cs="Times New Roman"/>
          <w:sz w:val="24"/>
          <w:szCs w:val="24"/>
        </w:rPr>
        <w:t xml:space="preserve">42, 43, 45, </w:t>
      </w:r>
      <w:r w:rsidR="008F265E" w:rsidRPr="008F265E">
        <w:rPr>
          <w:rFonts w:ascii="Times New Roman" w:hAnsi="Times New Roman" w:cs="Times New Roman"/>
          <w:sz w:val="24"/>
          <w:szCs w:val="24"/>
        </w:rPr>
        <w:t>46 Градостроительного кодекса Российской Федерации,</w:t>
      </w:r>
      <w:r w:rsidR="008F265E" w:rsidRPr="008F265E">
        <w:rPr>
          <w:rFonts w:ascii="Times New Roman" w:hAnsi="Times New Roman" w:cs="Times New Roman"/>
          <w:color w:val="000000" w:themeColor="text1"/>
          <w:sz w:val="24"/>
          <w:szCs w:val="24"/>
        </w:rPr>
        <w:t xml:space="preserve"> Федеральным законом от 17.11.1995 года № 169-ФЗ «Об архитектурной деятельности в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w:t>
      </w:r>
      <w:hyperlink r:id="rId9" w:history="1">
        <w:r w:rsidR="008F265E" w:rsidRPr="008F265E">
          <w:rPr>
            <w:rStyle w:val="aa"/>
            <w:rFonts w:ascii="Times New Roman" w:hAnsi="Times New Roman"/>
            <w:color w:val="000000" w:themeColor="text1"/>
            <w:sz w:val="24"/>
            <w:szCs w:val="24"/>
            <w:u w:val="none"/>
          </w:rPr>
          <w:t>закон</w:t>
        </w:r>
      </w:hyperlink>
      <w:r w:rsidR="008F265E" w:rsidRPr="008F265E">
        <w:rPr>
          <w:rFonts w:ascii="Times New Roman" w:hAnsi="Times New Roman" w:cs="Times New Roman"/>
          <w:color w:val="000000" w:themeColor="text1"/>
          <w:sz w:val="24"/>
          <w:szCs w:val="24"/>
        </w:rPr>
        <w:t>ом от 27.07.2010 года № 210-ФЗ «</w:t>
      </w:r>
      <w:r w:rsidR="008F265E" w:rsidRPr="008F265E">
        <w:rPr>
          <w:rFonts w:ascii="Times New Roman" w:hAnsi="Times New Roman" w:cs="Times New Roman"/>
          <w:bCs/>
          <w:color w:val="000000" w:themeColor="text1"/>
          <w:sz w:val="24"/>
          <w:szCs w:val="24"/>
        </w:rPr>
        <w:t>Об организации предоставления государственных и муниципальных услуг</w:t>
      </w:r>
      <w:r w:rsidR="008F265E" w:rsidRPr="008F265E">
        <w:rPr>
          <w:rFonts w:ascii="Times New Roman" w:hAnsi="Times New Roman" w:cs="Times New Roman"/>
          <w:color w:val="000000" w:themeColor="text1"/>
          <w:sz w:val="24"/>
          <w:szCs w:val="24"/>
        </w:rPr>
        <w:t>»,</w:t>
      </w:r>
      <w:r w:rsidR="008F265E" w:rsidRPr="008F265E">
        <w:rPr>
          <w:rFonts w:ascii="Times New Roman" w:hAnsi="Times New Roman" w:cs="Times New Roman"/>
          <w:sz w:val="24"/>
          <w:szCs w:val="24"/>
        </w:rPr>
        <w:t xml:space="preserve"> Законом Нижегородской области от 23.12.2014 года</w:t>
      </w:r>
      <w:proofErr w:type="gramEnd"/>
      <w:r w:rsidR="008F265E" w:rsidRPr="008F265E">
        <w:rPr>
          <w:rFonts w:ascii="Times New Roman" w:hAnsi="Times New Roman" w:cs="Times New Roman"/>
          <w:sz w:val="24"/>
          <w:szCs w:val="24"/>
        </w:rPr>
        <w:t xml:space="preserve">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(в редакции Закона Нижегородской области от 28.12.2016 № 180-З),</w:t>
      </w:r>
      <w:r w:rsidR="008F265E" w:rsidRPr="008F265E">
        <w:rPr>
          <w:rFonts w:ascii="Times New Roman" w:hAnsi="Times New Roman" w:cs="Times New Roman"/>
          <w:color w:val="000000" w:themeColor="text1"/>
          <w:sz w:val="24"/>
          <w:szCs w:val="24"/>
        </w:rPr>
        <w:t xml:space="preserve">  Уставом  городского  округа город Шахунья администрация городского округа город Шахунья </w:t>
      </w:r>
      <w:r w:rsidR="008F265E" w:rsidRPr="008F265E">
        <w:rPr>
          <w:rFonts w:ascii="Times New Roman" w:hAnsi="Times New Roman" w:cs="Times New Roman"/>
          <w:b/>
          <w:color w:val="000000" w:themeColor="text1"/>
          <w:sz w:val="24"/>
          <w:szCs w:val="24"/>
        </w:rPr>
        <w:t>постановляет</w:t>
      </w:r>
      <w:r w:rsidR="008F265E" w:rsidRPr="008F265E">
        <w:rPr>
          <w:rFonts w:ascii="Times New Roman" w:hAnsi="Times New Roman" w:cs="Times New Roman"/>
          <w:color w:val="000000" w:themeColor="text1"/>
          <w:sz w:val="24"/>
          <w:szCs w:val="24"/>
        </w:rPr>
        <w:t>:</w:t>
      </w:r>
    </w:p>
    <w:p w:rsidR="00E30774" w:rsidRPr="00702601" w:rsidRDefault="00E30774" w:rsidP="00097251">
      <w:pPr>
        <w:pStyle w:val="a3"/>
        <w:numPr>
          <w:ilvl w:val="0"/>
          <w:numId w:val="17"/>
        </w:numPr>
        <w:shd w:val="clear" w:color="auto" w:fill="FFFFFF"/>
        <w:spacing w:after="0"/>
        <w:ind w:left="0" w:firstLine="709"/>
        <w:jc w:val="both"/>
        <w:textAlignment w:val="baseline"/>
        <w:rPr>
          <w:rFonts w:ascii="Times New Roman" w:hAnsi="Times New Roman" w:cs="Times New Roman"/>
          <w:sz w:val="24"/>
          <w:szCs w:val="24"/>
        </w:rPr>
      </w:pPr>
      <w:r w:rsidRPr="00702601">
        <w:rPr>
          <w:rFonts w:ascii="Times New Roman" w:hAnsi="Times New Roman" w:cs="Times New Roman"/>
          <w:color w:val="000000"/>
          <w:sz w:val="24"/>
          <w:szCs w:val="24"/>
        </w:rPr>
        <w:t xml:space="preserve">1. Утвердить прилагаемый административный регламент по предоставлению муниципальной услуги </w:t>
      </w:r>
      <w:r w:rsidR="00702601" w:rsidRPr="00702601">
        <w:rPr>
          <w:rFonts w:ascii="Times New Roman" w:hAnsi="Times New Roman" w:cs="Times New Roman"/>
          <w:sz w:val="24"/>
          <w:szCs w:val="24"/>
        </w:rPr>
        <w:t>«Принятие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p>
    <w:p w:rsidR="00E30774" w:rsidRPr="00E30774" w:rsidRDefault="00E30774" w:rsidP="00097251">
      <w:pPr>
        <w:pStyle w:val="af"/>
        <w:numPr>
          <w:ilvl w:val="0"/>
          <w:numId w:val="17"/>
        </w:numPr>
        <w:shd w:val="clear" w:color="auto" w:fill="FFFFFF"/>
        <w:spacing w:before="0" w:beforeAutospacing="0" w:after="0" w:afterAutospacing="0" w:line="276" w:lineRule="auto"/>
        <w:ind w:left="0" w:firstLine="709"/>
        <w:jc w:val="both"/>
      </w:pPr>
      <w:r w:rsidRPr="00E30774">
        <w:t xml:space="preserve">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E30774" w:rsidRPr="00E30774" w:rsidRDefault="00E30774" w:rsidP="00097251">
      <w:pPr>
        <w:pStyle w:val="af"/>
        <w:numPr>
          <w:ilvl w:val="0"/>
          <w:numId w:val="17"/>
        </w:numPr>
        <w:shd w:val="clear" w:color="auto" w:fill="FFFFFF"/>
        <w:spacing w:before="0" w:beforeAutospacing="0" w:after="0" w:afterAutospacing="0" w:line="276" w:lineRule="auto"/>
        <w:ind w:left="0" w:firstLine="709"/>
        <w:jc w:val="both"/>
      </w:pPr>
      <w:r w:rsidRPr="00E30774">
        <w:rPr>
          <w:lang w:eastAsia="ar-SA"/>
        </w:rPr>
        <w:t xml:space="preserve">3. </w:t>
      </w:r>
      <w:r w:rsidRPr="00E30774">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097251" w:rsidRDefault="00E30774" w:rsidP="00097251">
      <w:pPr>
        <w:suppressLineNumbers/>
        <w:spacing w:after="0"/>
        <w:ind w:firstLine="709"/>
        <w:jc w:val="both"/>
        <w:rPr>
          <w:rFonts w:ascii="Times New Roman" w:hAnsi="Times New Roman" w:cs="Times New Roman"/>
          <w:color w:val="000000"/>
          <w:sz w:val="24"/>
          <w:szCs w:val="24"/>
        </w:rPr>
      </w:pPr>
      <w:r w:rsidRPr="008C23EF">
        <w:rPr>
          <w:rFonts w:ascii="Times New Roman" w:hAnsi="Times New Roman" w:cs="Times New Roman"/>
          <w:color w:val="000000"/>
          <w:sz w:val="24"/>
          <w:szCs w:val="24"/>
        </w:rPr>
        <w:t>4. Со дня вступления в силу настоящего постановления признать утратившими силу</w:t>
      </w:r>
      <w:r w:rsidR="00097251">
        <w:rPr>
          <w:rFonts w:ascii="Times New Roman" w:hAnsi="Times New Roman" w:cs="Times New Roman"/>
          <w:color w:val="000000"/>
          <w:sz w:val="24"/>
          <w:szCs w:val="24"/>
        </w:rPr>
        <w:t xml:space="preserve">:   </w:t>
      </w:r>
    </w:p>
    <w:p w:rsidR="00051CBE" w:rsidRPr="00051CBE" w:rsidRDefault="00051CBE" w:rsidP="00051CBE">
      <w:pPr>
        <w:suppressLineNumber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eastAsia="Calibri" w:hAnsi="Times New Roman" w:cs="Times New Roman"/>
          <w:sz w:val="24"/>
          <w:szCs w:val="24"/>
        </w:rPr>
        <w:t>П</w:t>
      </w:r>
      <w:r w:rsidRPr="00097251">
        <w:rPr>
          <w:rFonts w:ascii="Times New Roman" w:eastAsia="Calibri" w:hAnsi="Times New Roman" w:cs="Times New Roman"/>
          <w:sz w:val="24"/>
          <w:szCs w:val="24"/>
        </w:rPr>
        <w:t>остановление администрации городского округа город Шахунья Нижегородской области от 15</w:t>
      </w:r>
      <w:r w:rsidRPr="00097251">
        <w:rPr>
          <w:rFonts w:ascii="Times New Roman" w:hAnsi="Times New Roman" w:cs="Times New Roman"/>
          <w:sz w:val="24"/>
          <w:szCs w:val="24"/>
        </w:rPr>
        <w:t xml:space="preserve"> июня 2017 года № 738</w:t>
      </w:r>
      <w:r w:rsidRPr="00097251">
        <w:rPr>
          <w:rFonts w:ascii="Times New Roman" w:eastAsia="Calibri" w:hAnsi="Times New Roman" w:cs="Times New Roman"/>
          <w:sz w:val="24"/>
          <w:szCs w:val="24"/>
        </w:rPr>
        <w:t xml:space="preserve"> </w:t>
      </w:r>
      <w:r w:rsidRPr="00097251">
        <w:rPr>
          <w:rFonts w:ascii="Times New Roman" w:hAnsi="Times New Roman" w:cs="Times New Roman"/>
          <w:sz w:val="24"/>
          <w:szCs w:val="24"/>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Pr>
          <w:rFonts w:ascii="Times New Roman" w:hAnsi="Times New Roman" w:cs="Times New Roman"/>
          <w:sz w:val="24"/>
          <w:szCs w:val="24"/>
        </w:rPr>
        <w:t>;</w:t>
      </w:r>
    </w:p>
    <w:p w:rsidR="00097251" w:rsidRDefault="00051CBE" w:rsidP="00097251">
      <w:pPr>
        <w:suppressLineNumbers/>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4.2. </w:t>
      </w:r>
      <w:r w:rsidR="00097251">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r w:rsidR="00E30774" w:rsidRPr="008C23EF">
        <w:rPr>
          <w:rFonts w:ascii="Times New Roman" w:hAnsi="Times New Roman" w:cs="Times New Roman"/>
          <w:color w:val="000000"/>
          <w:sz w:val="24"/>
          <w:szCs w:val="24"/>
        </w:rPr>
        <w:t>остановление администрации городского округа город Ша</w:t>
      </w:r>
      <w:r w:rsidR="00702601" w:rsidRPr="008C23EF">
        <w:rPr>
          <w:rFonts w:ascii="Times New Roman" w:hAnsi="Times New Roman" w:cs="Times New Roman"/>
          <w:color w:val="000000"/>
          <w:sz w:val="24"/>
          <w:szCs w:val="24"/>
        </w:rPr>
        <w:t>хунья Нижегородской области от 08.06.2018 № 812</w:t>
      </w:r>
      <w:r w:rsidR="008C23EF">
        <w:rPr>
          <w:rFonts w:ascii="Times New Roman" w:eastAsia="Calibri" w:hAnsi="Times New Roman" w:cs="Times New Roman"/>
          <w:b/>
          <w:sz w:val="26"/>
          <w:szCs w:val="26"/>
        </w:rPr>
        <w:t xml:space="preserve"> </w:t>
      </w:r>
      <w:r w:rsidR="008C23EF" w:rsidRPr="00CE27C3">
        <w:rPr>
          <w:rFonts w:ascii="Times New Roman" w:eastAsia="Calibri" w:hAnsi="Times New Roman" w:cs="Times New Roman"/>
          <w:b/>
          <w:sz w:val="26"/>
          <w:szCs w:val="26"/>
        </w:rPr>
        <w:t xml:space="preserve"> </w:t>
      </w:r>
      <w:r w:rsidR="008C23EF" w:rsidRPr="008C23EF">
        <w:rPr>
          <w:rFonts w:ascii="Times New Roman" w:eastAsia="Calibri" w:hAnsi="Times New Roman" w:cs="Times New Roman"/>
          <w:sz w:val="24"/>
          <w:szCs w:val="24"/>
        </w:rPr>
        <w:t>«О внесении изменений в постановление администрации городского округа город Шахунья Нижегородской области от 15</w:t>
      </w:r>
      <w:r w:rsidR="008C23EF" w:rsidRPr="008C23EF">
        <w:rPr>
          <w:rFonts w:ascii="Times New Roman" w:hAnsi="Times New Roman" w:cs="Times New Roman"/>
          <w:sz w:val="24"/>
          <w:szCs w:val="24"/>
        </w:rPr>
        <w:t xml:space="preserve"> июня 2017 года № 738</w:t>
      </w:r>
      <w:r w:rsidR="008C23EF" w:rsidRPr="008C23EF">
        <w:rPr>
          <w:rFonts w:ascii="Times New Roman" w:eastAsia="Calibri" w:hAnsi="Times New Roman" w:cs="Times New Roman"/>
          <w:sz w:val="24"/>
          <w:szCs w:val="24"/>
        </w:rPr>
        <w:t xml:space="preserve"> </w:t>
      </w:r>
      <w:r w:rsidR="008C23EF" w:rsidRPr="008C23EF">
        <w:rPr>
          <w:rFonts w:ascii="Times New Roman" w:hAnsi="Times New Roman" w:cs="Times New Roman"/>
          <w:sz w:val="24"/>
          <w:szCs w:val="24"/>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Pr>
          <w:rFonts w:ascii="Times New Roman" w:hAnsi="Times New Roman" w:cs="Times New Roman"/>
          <w:sz w:val="24"/>
          <w:szCs w:val="24"/>
        </w:rPr>
        <w:t>.</w:t>
      </w:r>
      <w:proofErr w:type="gramEnd"/>
    </w:p>
    <w:p w:rsidR="00E30774" w:rsidRPr="00E30774" w:rsidRDefault="00E30774" w:rsidP="00051CBE">
      <w:pPr>
        <w:pStyle w:val="a3"/>
        <w:spacing w:after="0"/>
        <w:ind w:left="0" w:firstLine="709"/>
        <w:jc w:val="both"/>
        <w:rPr>
          <w:rFonts w:ascii="Times New Roman" w:hAnsi="Times New Roman" w:cs="Times New Roman"/>
          <w:sz w:val="24"/>
          <w:szCs w:val="24"/>
        </w:rPr>
      </w:pPr>
      <w:r w:rsidRPr="008C23EF">
        <w:rPr>
          <w:rFonts w:ascii="Times New Roman" w:hAnsi="Times New Roman" w:cs="Times New Roman"/>
          <w:sz w:val="24"/>
          <w:szCs w:val="24"/>
        </w:rPr>
        <w:lastRenderedPageBreak/>
        <w:t xml:space="preserve">5. </w:t>
      </w:r>
      <w:proofErr w:type="gramStart"/>
      <w:r w:rsidRPr="008C23EF">
        <w:rPr>
          <w:rFonts w:ascii="Times New Roman" w:hAnsi="Times New Roman" w:cs="Times New Roman"/>
          <w:sz w:val="24"/>
          <w:szCs w:val="24"/>
        </w:rPr>
        <w:t>Контроль за</w:t>
      </w:r>
      <w:proofErr w:type="gramEnd"/>
      <w:r w:rsidRPr="008C23EF">
        <w:rPr>
          <w:rFonts w:ascii="Times New Roman" w:hAnsi="Times New Roman" w:cs="Times New Roman"/>
          <w:sz w:val="24"/>
          <w:szCs w:val="24"/>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r w:rsidR="003A12B9">
        <w:rPr>
          <w:rFonts w:ascii="Times New Roman" w:hAnsi="Times New Roman" w:cs="Times New Roman"/>
          <w:sz w:val="24"/>
          <w:szCs w:val="24"/>
        </w:rPr>
        <w:t xml:space="preserve"> А.С. Смирнова.</w:t>
      </w:r>
    </w:p>
    <w:p w:rsidR="00E30774" w:rsidRDefault="00E30774" w:rsidP="00051CBE">
      <w:pPr>
        <w:spacing w:after="0"/>
        <w:jc w:val="both"/>
        <w:rPr>
          <w:rFonts w:ascii="Times New Roman" w:hAnsi="Times New Roman" w:cs="Times New Roman"/>
          <w:sz w:val="24"/>
          <w:szCs w:val="24"/>
        </w:rPr>
      </w:pPr>
    </w:p>
    <w:p w:rsidR="00051CBE" w:rsidRDefault="00051CBE" w:rsidP="00051CBE">
      <w:pPr>
        <w:spacing w:after="0"/>
        <w:jc w:val="both"/>
        <w:rPr>
          <w:rFonts w:ascii="Times New Roman" w:hAnsi="Times New Roman" w:cs="Times New Roman"/>
          <w:sz w:val="24"/>
          <w:szCs w:val="24"/>
        </w:rPr>
      </w:pPr>
    </w:p>
    <w:p w:rsidR="00097251" w:rsidRPr="008C23EF" w:rsidRDefault="00097251" w:rsidP="00051CBE">
      <w:pPr>
        <w:spacing w:after="0"/>
        <w:jc w:val="both"/>
        <w:rPr>
          <w:rFonts w:ascii="Times New Roman" w:hAnsi="Times New Roman" w:cs="Times New Roman"/>
          <w:sz w:val="24"/>
          <w:szCs w:val="24"/>
        </w:rPr>
      </w:pPr>
    </w:p>
    <w:p w:rsidR="00E30774" w:rsidRPr="00E30774" w:rsidRDefault="00E30774" w:rsidP="00051CBE">
      <w:pPr>
        <w:pStyle w:val="a3"/>
        <w:numPr>
          <w:ilvl w:val="0"/>
          <w:numId w:val="17"/>
        </w:numPr>
        <w:spacing w:after="0"/>
        <w:ind w:left="0" w:firstLine="0"/>
        <w:jc w:val="both"/>
        <w:rPr>
          <w:rFonts w:ascii="Times New Roman" w:hAnsi="Times New Roman" w:cs="Times New Roman"/>
          <w:sz w:val="24"/>
          <w:szCs w:val="24"/>
        </w:rPr>
      </w:pPr>
      <w:r w:rsidRPr="00E30774">
        <w:rPr>
          <w:rFonts w:ascii="Times New Roman" w:hAnsi="Times New Roman" w:cs="Times New Roman"/>
          <w:sz w:val="24"/>
          <w:szCs w:val="24"/>
        </w:rPr>
        <w:t xml:space="preserve">Глава местного самоуправления  </w:t>
      </w:r>
    </w:p>
    <w:p w:rsidR="00E30774" w:rsidRPr="00E30774" w:rsidRDefault="00E30774" w:rsidP="00097251">
      <w:pPr>
        <w:pStyle w:val="a3"/>
        <w:numPr>
          <w:ilvl w:val="0"/>
          <w:numId w:val="17"/>
        </w:numPr>
        <w:ind w:left="0" w:firstLine="0"/>
        <w:jc w:val="both"/>
        <w:rPr>
          <w:rFonts w:ascii="Times New Roman" w:hAnsi="Times New Roman" w:cs="Times New Roman"/>
          <w:sz w:val="24"/>
          <w:szCs w:val="24"/>
        </w:rPr>
      </w:pPr>
      <w:r w:rsidRPr="00E30774">
        <w:rPr>
          <w:rFonts w:ascii="Times New Roman" w:hAnsi="Times New Roman" w:cs="Times New Roman"/>
          <w:sz w:val="24"/>
          <w:szCs w:val="24"/>
        </w:rPr>
        <w:t xml:space="preserve">городского округа город Шахунья                                                        </w:t>
      </w:r>
      <w:r w:rsidR="005626AF">
        <w:rPr>
          <w:rFonts w:ascii="Times New Roman" w:hAnsi="Times New Roman" w:cs="Times New Roman"/>
          <w:sz w:val="24"/>
          <w:szCs w:val="24"/>
        </w:rPr>
        <w:t xml:space="preserve">                              </w:t>
      </w:r>
      <w:proofErr w:type="spellStart"/>
      <w:r w:rsidR="005626AF">
        <w:rPr>
          <w:rFonts w:ascii="Times New Roman" w:hAnsi="Times New Roman" w:cs="Times New Roman"/>
          <w:sz w:val="24"/>
          <w:szCs w:val="24"/>
        </w:rPr>
        <w:t>Р.В.</w:t>
      </w:r>
      <w:r w:rsidRPr="00E30774">
        <w:rPr>
          <w:rFonts w:ascii="Times New Roman" w:hAnsi="Times New Roman" w:cs="Times New Roman"/>
          <w:sz w:val="24"/>
          <w:szCs w:val="24"/>
        </w:rPr>
        <w:t>Кошелев</w:t>
      </w:r>
      <w:proofErr w:type="spellEnd"/>
    </w:p>
    <w:p w:rsidR="00E30774" w:rsidRPr="00E30774" w:rsidRDefault="00E30774" w:rsidP="00097251">
      <w:pPr>
        <w:pStyle w:val="a3"/>
        <w:numPr>
          <w:ilvl w:val="0"/>
          <w:numId w:val="17"/>
        </w:numPr>
        <w:ind w:left="0" w:firstLine="284"/>
        <w:jc w:val="both"/>
        <w:rPr>
          <w:rFonts w:ascii="Times New Roman" w:hAnsi="Times New Roman" w:cs="Times New Roman"/>
          <w:sz w:val="24"/>
          <w:szCs w:val="24"/>
        </w:rPr>
      </w:pPr>
    </w:p>
    <w:p w:rsidR="00097251" w:rsidRDefault="00097251" w:rsidP="00097251">
      <w:pPr>
        <w:pStyle w:val="a3"/>
        <w:numPr>
          <w:ilvl w:val="0"/>
          <w:numId w:val="17"/>
        </w:numPr>
        <w:ind w:left="0" w:firstLine="0"/>
        <w:jc w:val="both"/>
        <w:rPr>
          <w:rFonts w:ascii="Times New Roman" w:hAnsi="Times New Roman" w:cs="Times New Roman"/>
          <w:sz w:val="24"/>
          <w:szCs w:val="24"/>
        </w:rPr>
      </w:pPr>
    </w:p>
    <w:p w:rsidR="00097251" w:rsidRDefault="00097251" w:rsidP="00097251">
      <w:pPr>
        <w:pStyle w:val="a3"/>
        <w:numPr>
          <w:ilvl w:val="0"/>
          <w:numId w:val="17"/>
        </w:numPr>
        <w:ind w:left="0" w:firstLine="0"/>
        <w:jc w:val="both"/>
        <w:rPr>
          <w:rFonts w:ascii="Times New Roman" w:hAnsi="Times New Roman" w:cs="Times New Roman"/>
          <w:sz w:val="24"/>
          <w:szCs w:val="24"/>
        </w:rPr>
      </w:pPr>
    </w:p>
    <w:p w:rsidR="00E30774" w:rsidRPr="00E30774" w:rsidRDefault="00E30774" w:rsidP="00097251">
      <w:pPr>
        <w:pStyle w:val="a3"/>
        <w:numPr>
          <w:ilvl w:val="0"/>
          <w:numId w:val="17"/>
        </w:numPr>
        <w:ind w:left="0" w:firstLine="0"/>
        <w:jc w:val="both"/>
        <w:rPr>
          <w:rFonts w:ascii="Times New Roman" w:hAnsi="Times New Roman" w:cs="Times New Roman"/>
          <w:sz w:val="24"/>
          <w:szCs w:val="24"/>
        </w:rPr>
      </w:pPr>
      <w:r w:rsidRPr="00E30774">
        <w:rPr>
          <w:rFonts w:ascii="Times New Roman" w:hAnsi="Times New Roman" w:cs="Times New Roman"/>
          <w:sz w:val="24"/>
          <w:szCs w:val="24"/>
        </w:rPr>
        <w:t>Согласовано:</w:t>
      </w:r>
    </w:p>
    <w:p w:rsidR="00097251" w:rsidRDefault="00097251" w:rsidP="00097251">
      <w:pPr>
        <w:pStyle w:val="a3"/>
        <w:numPr>
          <w:ilvl w:val="0"/>
          <w:numId w:val="17"/>
        </w:numPr>
        <w:ind w:left="0" w:firstLine="0"/>
        <w:jc w:val="both"/>
        <w:rPr>
          <w:rFonts w:ascii="Times New Roman" w:hAnsi="Times New Roman" w:cs="Times New Roman"/>
          <w:sz w:val="24"/>
          <w:szCs w:val="24"/>
        </w:rPr>
      </w:pPr>
    </w:p>
    <w:p w:rsidR="00E30774" w:rsidRPr="00E30774" w:rsidRDefault="005626AF" w:rsidP="00097251">
      <w:pPr>
        <w:pStyle w:val="a3"/>
        <w:numPr>
          <w:ilvl w:val="0"/>
          <w:numId w:val="17"/>
        </w:numPr>
        <w:ind w:left="0" w:firstLine="0"/>
        <w:jc w:val="both"/>
        <w:rPr>
          <w:rFonts w:ascii="Times New Roman" w:hAnsi="Times New Roman" w:cs="Times New Roman"/>
          <w:sz w:val="24"/>
          <w:szCs w:val="24"/>
        </w:rPr>
      </w:pPr>
      <w:r>
        <w:rPr>
          <w:rFonts w:ascii="Times New Roman" w:hAnsi="Times New Roman" w:cs="Times New Roman"/>
          <w:sz w:val="24"/>
          <w:szCs w:val="24"/>
        </w:rPr>
        <w:t>Начальник управления ЖКХ и архитектуры</w:t>
      </w:r>
      <w:r w:rsidR="00E30774" w:rsidRPr="00E3077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А.С.Смирнов</w:t>
      </w:r>
      <w:proofErr w:type="spellEnd"/>
    </w:p>
    <w:p w:rsidR="00097251" w:rsidRDefault="00097251" w:rsidP="00097251">
      <w:pPr>
        <w:pStyle w:val="a3"/>
        <w:numPr>
          <w:ilvl w:val="0"/>
          <w:numId w:val="17"/>
        </w:numPr>
        <w:spacing w:after="0"/>
        <w:ind w:left="0" w:firstLine="0"/>
        <w:jc w:val="both"/>
        <w:rPr>
          <w:rFonts w:ascii="Times New Roman" w:hAnsi="Times New Roman" w:cs="Times New Roman"/>
          <w:sz w:val="24"/>
          <w:szCs w:val="24"/>
        </w:rPr>
      </w:pPr>
    </w:p>
    <w:p w:rsidR="00E95A02" w:rsidRPr="00E95A02" w:rsidRDefault="00E30774" w:rsidP="00097251">
      <w:pPr>
        <w:pStyle w:val="a3"/>
        <w:numPr>
          <w:ilvl w:val="0"/>
          <w:numId w:val="17"/>
        </w:numPr>
        <w:spacing w:after="0"/>
        <w:ind w:left="0" w:firstLine="0"/>
        <w:jc w:val="both"/>
        <w:rPr>
          <w:rFonts w:ascii="Times New Roman" w:hAnsi="Times New Roman" w:cs="Times New Roman"/>
          <w:sz w:val="24"/>
          <w:szCs w:val="24"/>
        </w:rPr>
      </w:pPr>
      <w:r w:rsidRPr="00E30774">
        <w:rPr>
          <w:rFonts w:ascii="Times New Roman" w:hAnsi="Times New Roman" w:cs="Times New Roman"/>
          <w:sz w:val="24"/>
          <w:szCs w:val="24"/>
        </w:rPr>
        <w:t xml:space="preserve">Начальник юридического отдела                                                                        </w:t>
      </w:r>
      <w:r w:rsidR="005626AF">
        <w:rPr>
          <w:rFonts w:ascii="Times New Roman" w:hAnsi="Times New Roman" w:cs="Times New Roman"/>
          <w:sz w:val="24"/>
          <w:szCs w:val="24"/>
        </w:rPr>
        <w:t xml:space="preserve">              </w:t>
      </w:r>
      <w:r w:rsidRPr="00E30774">
        <w:rPr>
          <w:rFonts w:ascii="Times New Roman" w:hAnsi="Times New Roman" w:cs="Times New Roman"/>
          <w:sz w:val="24"/>
          <w:szCs w:val="24"/>
        </w:rPr>
        <w:t xml:space="preserve">   А.Г. </w:t>
      </w:r>
      <w:proofErr w:type="spellStart"/>
      <w:r w:rsidRPr="00E30774">
        <w:rPr>
          <w:rFonts w:ascii="Times New Roman" w:hAnsi="Times New Roman" w:cs="Times New Roman"/>
          <w:sz w:val="24"/>
          <w:szCs w:val="24"/>
        </w:rPr>
        <w:t>Багерян</w:t>
      </w:r>
      <w:proofErr w:type="spellEnd"/>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097251" w:rsidRDefault="00097251" w:rsidP="00097251">
      <w:pPr>
        <w:pStyle w:val="1"/>
        <w:numPr>
          <w:ilvl w:val="0"/>
          <w:numId w:val="0"/>
        </w:numPr>
        <w:tabs>
          <w:tab w:val="clear" w:pos="0"/>
        </w:tabs>
        <w:spacing w:before="0" w:after="0" w:line="276" w:lineRule="auto"/>
        <w:jc w:val="left"/>
        <w:rPr>
          <w:rFonts w:ascii="Times New Roman" w:hAnsi="Times New Roman" w:cs="Times New Roman"/>
          <w:b w:val="0"/>
          <w:color w:val="auto"/>
          <w:sz w:val="20"/>
        </w:rPr>
      </w:pPr>
    </w:p>
    <w:p w:rsidR="00E351CC" w:rsidRPr="00E351CC" w:rsidRDefault="008F265E" w:rsidP="003A12B9">
      <w:pPr>
        <w:pStyle w:val="1"/>
        <w:numPr>
          <w:ilvl w:val="0"/>
          <w:numId w:val="0"/>
        </w:numPr>
        <w:tabs>
          <w:tab w:val="clear" w:pos="0"/>
        </w:tabs>
        <w:spacing w:before="0" w:after="0" w:line="276" w:lineRule="auto"/>
        <w:jc w:val="left"/>
        <w:rPr>
          <w:rFonts w:ascii="Times New Roman" w:hAnsi="Times New Roman" w:cs="Times New Roman"/>
          <w:color w:val="auto"/>
          <w:sz w:val="28"/>
          <w:szCs w:val="28"/>
        </w:rPr>
      </w:pPr>
      <w:r w:rsidRPr="008F265E">
        <w:rPr>
          <w:rFonts w:ascii="Times New Roman" w:hAnsi="Times New Roman" w:cs="Times New Roman"/>
          <w:b w:val="0"/>
          <w:color w:val="auto"/>
          <w:sz w:val="20"/>
        </w:rPr>
        <w:t xml:space="preserve">В дело - 4экз., </w:t>
      </w:r>
      <w:r w:rsidR="003A12B9">
        <w:rPr>
          <w:rFonts w:ascii="Times New Roman" w:hAnsi="Times New Roman" w:cs="Times New Roman"/>
          <w:b w:val="0"/>
          <w:color w:val="auto"/>
          <w:sz w:val="20"/>
        </w:rPr>
        <w:t>Управление по ЖКХ и архитектуре</w:t>
      </w:r>
      <w:r w:rsidR="003A12B9" w:rsidRPr="008F265E">
        <w:rPr>
          <w:rFonts w:ascii="Times New Roman" w:hAnsi="Times New Roman" w:cs="Times New Roman"/>
          <w:b w:val="0"/>
          <w:color w:val="auto"/>
          <w:sz w:val="20"/>
        </w:rPr>
        <w:t xml:space="preserve"> </w:t>
      </w:r>
      <w:r w:rsidR="003A12B9">
        <w:rPr>
          <w:rFonts w:ascii="Times New Roman" w:hAnsi="Times New Roman" w:cs="Times New Roman"/>
          <w:b w:val="0"/>
          <w:color w:val="auto"/>
          <w:sz w:val="20"/>
        </w:rPr>
        <w:t>–</w:t>
      </w:r>
      <w:r w:rsidR="003A12B9" w:rsidRPr="008F265E">
        <w:rPr>
          <w:rFonts w:ascii="Times New Roman" w:hAnsi="Times New Roman" w:cs="Times New Roman"/>
          <w:b w:val="0"/>
          <w:color w:val="auto"/>
          <w:sz w:val="20"/>
        </w:rPr>
        <w:t xml:space="preserve"> 3</w:t>
      </w:r>
      <w:r w:rsidR="003A12B9">
        <w:rPr>
          <w:rFonts w:ascii="Times New Roman" w:hAnsi="Times New Roman" w:cs="Times New Roman"/>
          <w:b w:val="0"/>
          <w:color w:val="auto"/>
          <w:sz w:val="20"/>
        </w:rPr>
        <w:t xml:space="preserve"> экз., </w:t>
      </w:r>
      <w:proofErr w:type="gramStart"/>
      <w:r w:rsidR="003A12B9">
        <w:rPr>
          <w:rFonts w:ascii="Times New Roman" w:hAnsi="Times New Roman" w:cs="Times New Roman"/>
          <w:b w:val="0"/>
          <w:color w:val="auto"/>
          <w:sz w:val="20"/>
        </w:rPr>
        <w:t>Машкин</w:t>
      </w:r>
      <w:proofErr w:type="gramEnd"/>
      <w:r w:rsidR="003A12B9">
        <w:rPr>
          <w:rFonts w:ascii="Times New Roman" w:hAnsi="Times New Roman" w:cs="Times New Roman"/>
          <w:b w:val="0"/>
          <w:color w:val="auto"/>
          <w:sz w:val="20"/>
        </w:rPr>
        <w:t xml:space="preserve"> (83152) 2-7</w:t>
      </w:r>
      <w:r w:rsidR="003A12B9" w:rsidRPr="008F265E">
        <w:rPr>
          <w:rFonts w:ascii="Times New Roman" w:hAnsi="Times New Roman" w:cs="Times New Roman"/>
          <w:b w:val="0"/>
          <w:color w:val="auto"/>
          <w:sz w:val="20"/>
        </w:rPr>
        <w:t>1-</w:t>
      </w:r>
      <w:r w:rsidR="003A12B9">
        <w:rPr>
          <w:rFonts w:ascii="Times New Roman" w:hAnsi="Times New Roman" w:cs="Times New Roman"/>
          <w:b w:val="0"/>
          <w:color w:val="auto"/>
          <w:sz w:val="20"/>
        </w:rPr>
        <w:t>90</w:t>
      </w:r>
    </w:p>
    <w:p w:rsidR="00CC03D5" w:rsidRPr="00CC03D5" w:rsidRDefault="00CC03D5" w:rsidP="00E95A02">
      <w:pPr>
        <w:pStyle w:val="1"/>
        <w:numPr>
          <w:ilvl w:val="0"/>
          <w:numId w:val="17"/>
        </w:numPr>
        <w:spacing w:before="0" w:after="0"/>
        <w:ind w:left="5103" w:firstLine="0"/>
        <w:rPr>
          <w:rFonts w:ascii="Times New Roman" w:hAnsi="Times New Roman" w:cs="Times New Roman"/>
          <w:color w:val="auto"/>
          <w:szCs w:val="28"/>
        </w:rPr>
      </w:pPr>
    </w:p>
    <w:p w:rsidR="00540956" w:rsidRPr="00CC03D5" w:rsidRDefault="00E95A02" w:rsidP="00CC03D5">
      <w:pPr>
        <w:pStyle w:val="1"/>
        <w:numPr>
          <w:ilvl w:val="0"/>
          <w:numId w:val="17"/>
        </w:numPr>
        <w:spacing w:before="0" w:after="0"/>
        <w:ind w:left="5954" w:firstLine="0"/>
        <w:rPr>
          <w:rFonts w:ascii="Times New Roman" w:hAnsi="Times New Roman" w:cs="Times New Roman"/>
          <w:color w:val="auto"/>
          <w:szCs w:val="28"/>
        </w:rPr>
      </w:pPr>
      <w:r w:rsidRPr="00CC03D5">
        <w:rPr>
          <w:rFonts w:ascii="Times New Roman" w:hAnsi="Times New Roman" w:cs="Times New Roman"/>
          <w:b w:val="0"/>
          <w:bCs w:val="0"/>
          <w:color w:val="auto"/>
          <w:szCs w:val="28"/>
        </w:rPr>
        <w:lastRenderedPageBreak/>
        <w:t xml:space="preserve">Приложение </w:t>
      </w:r>
      <w:proofErr w:type="gramStart"/>
      <w:r w:rsidRPr="00CC03D5">
        <w:rPr>
          <w:rFonts w:ascii="Times New Roman" w:hAnsi="Times New Roman" w:cs="Times New Roman"/>
          <w:b w:val="0"/>
          <w:bCs w:val="0"/>
          <w:color w:val="auto"/>
          <w:szCs w:val="28"/>
        </w:rPr>
        <w:t>к</w:t>
      </w:r>
      <w:proofErr w:type="gramEnd"/>
    </w:p>
    <w:p w:rsidR="00540956" w:rsidRPr="00CC03D5" w:rsidRDefault="00E95A02" w:rsidP="00CC03D5">
      <w:pPr>
        <w:spacing w:line="240" w:lineRule="auto"/>
        <w:ind w:left="5954"/>
        <w:jc w:val="center"/>
        <w:rPr>
          <w:rFonts w:ascii="Times New Roman" w:hAnsi="Times New Roman" w:cs="Times New Roman"/>
          <w:sz w:val="24"/>
          <w:szCs w:val="28"/>
        </w:rPr>
      </w:pPr>
      <w:r w:rsidRPr="00CC03D5">
        <w:rPr>
          <w:rFonts w:ascii="Times New Roman" w:hAnsi="Times New Roman" w:cs="Times New Roman"/>
          <w:sz w:val="24"/>
          <w:szCs w:val="28"/>
        </w:rPr>
        <w:t>постановлению</w:t>
      </w:r>
      <w:r w:rsidR="00540956" w:rsidRPr="00CC03D5">
        <w:rPr>
          <w:rFonts w:ascii="Times New Roman" w:hAnsi="Times New Roman" w:cs="Times New Roman"/>
          <w:sz w:val="24"/>
          <w:szCs w:val="28"/>
        </w:rPr>
        <w:t xml:space="preserve"> администрации </w:t>
      </w:r>
      <w:r w:rsidR="008F1457" w:rsidRPr="00CC03D5">
        <w:rPr>
          <w:rFonts w:ascii="Times New Roman" w:hAnsi="Times New Roman" w:cs="Times New Roman"/>
          <w:sz w:val="24"/>
          <w:szCs w:val="28"/>
        </w:rPr>
        <w:t>городского округа город Шахунья</w:t>
      </w:r>
      <w:r w:rsidR="00540956" w:rsidRPr="00CC03D5">
        <w:rPr>
          <w:rFonts w:ascii="Times New Roman" w:hAnsi="Times New Roman" w:cs="Times New Roman"/>
          <w:sz w:val="24"/>
          <w:szCs w:val="28"/>
        </w:rPr>
        <w:t xml:space="preserve"> Нижегородской области</w:t>
      </w:r>
    </w:p>
    <w:p w:rsidR="00540956" w:rsidRPr="00CC03D5" w:rsidRDefault="00540956" w:rsidP="00CC03D5">
      <w:pPr>
        <w:spacing w:line="240" w:lineRule="auto"/>
        <w:ind w:left="5954"/>
        <w:jc w:val="center"/>
        <w:rPr>
          <w:rFonts w:ascii="Times New Roman" w:hAnsi="Times New Roman" w:cs="Times New Roman"/>
          <w:sz w:val="24"/>
          <w:szCs w:val="28"/>
        </w:rPr>
      </w:pPr>
      <w:r w:rsidRPr="00CC03D5">
        <w:rPr>
          <w:rFonts w:ascii="Times New Roman" w:hAnsi="Times New Roman" w:cs="Times New Roman"/>
          <w:sz w:val="24"/>
          <w:szCs w:val="28"/>
        </w:rPr>
        <w:t>от ______________ №_____</w:t>
      </w:r>
    </w:p>
    <w:p w:rsidR="00540956" w:rsidRDefault="00540956" w:rsidP="00E95A02">
      <w:pPr>
        <w:pStyle w:val="ConsPlusTitle"/>
        <w:jc w:val="center"/>
        <w:rPr>
          <w:rFonts w:ascii="Times New Roman" w:hAnsi="Times New Roman" w:cs="Times New Roman"/>
          <w:sz w:val="26"/>
          <w:szCs w:val="26"/>
        </w:rPr>
      </w:pPr>
    </w:p>
    <w:p w:rsidR="00767C6B" w:rsidRPr="00AF0796" w:rsidRDefault="00E558EE" w:rsidP="00E95A02">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 о подготовке документации по планировке территории</w:t>
      </w:r>
      <w:r w:rsidRPr="00AF0796">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D33E9E">
        <w:rPr>
          <w:rFonts w:ascii="Times New Roman" w:hAnsi="Times New Roman" w:cs="Times New Roman"/>
          <w:sz w:val="26"/>
          <w:szCs w:val="26"/>
        </w:rPr>
        <w:t xml:space="preserve">  город Шахунья  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E95A02">
      <w:pPr>
        <w:pStyle w:val="ConsPlusNormal"/>
        <w:rPr>
          <w:rFonts w:ascii="Times New Roman" w:hAnsi="Times New Roman" w:cs="Times New Roman"/>
          <w:sz w:val="26"/>
          <w:szCs w:val="26"/>
        </w:rPr>
      </w:pPr>
    </w:p>
    <w:p w:rsidR="00767C6B" w:rsidRPr="00AF0796" w:rsidRDefault="00767C6B" w:rsidP="00E95A02">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767C6B" w:rsidRDefault="002C1E80" w:rsidP="00E95A02">
      <w:pPr>
        <w:pStyle w:val="a3"/>
        <w:numPr>
          <w:ilvl w:val="1"/>
          <w:numId w:val="1"/>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Принятие решения о подготовке документации по планировке территории</w:t>
      </w:r>
      <w:r w:rsidR="00D33E9E"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5C4E5A" w:rsidRPr="00AF0796" w:rsidRDefault="005C4E5A" w:rsidP="00E95A02">
      <w:pPr>
        <w:pStyle w:val="a3"/>
        <w:spacing w:after="0" w:line="240" w:lineRule="auto"/>
        <w:ind w:left="567"/>
        <w:jc w:val="both"/>
        <w:rPr>
          <w:rFonts w:ascii="Times New Roman" w:hAnsi="Times New Roman" w:cs="Times New Roman"/>
          <w:sz w:val="26"/>
          <w:szCs w:val="26"/>
        </w:rPr>
      </w:pPr>
    </w:p>
    <w:p w:rsidR="002C1E80" w:rsidRDefault="002C1E80" w:rsidP="00E95A02">
      <w:pPr>
        <w:pStyle w:val="a3"/>
        <w:numPr>
          <w:ilvl w:val="1"/>
          <w:numId w:val="1"/>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175E1E" w:rsidRDefault="00767C6B" w:rsidP="00E95A02">
      <w:pPr>
        <w:spacing w:after="0" w:line="240" w:lineRule="auto"/>
        <w:ind w:firstLine="567"/>
        <w:jc w:val="both"/>
        <w:rPr>
          <w:rFonts w:ascii="Times New Roman" w:hAnsi="Times New Roman" w:cs="Times New Roman"/>
          <w:sz w:val="26"/>
          <w:szCs w:val="26"/>
        </w:rPr>
      </w:pPr>
      <w:r w:rsidRPr="00AF0796">
        <w:rPr>
          <w:rFonts w:ascii="Times New Roman" w:hAnsi="Times New Roman" w:cs="Times New Roman"/>
          <w:sz w:val="26"/>
          <w:szCs w:val="26"/>
        </w:rPr>
        <w:t>Заявителями на предоставление муниципальной услуги (далее – заявитель, заявители) являются физические и юридические лица</w:t>
      </w:r>
      <w:r w:rsidR="0076034D" w:rsidRPr="00AF0796">
        <w:rPr>
          <w:rFonts w:ascii="Times New Roman" w:hAnsi="Times New Roman" w:cs="Times New Roman"/>
          <w:sz w:val="26"/>
          <w:szCs w:val="26"/>
        </w:rPr>
        <w:t>, в том числе индивидуальные предприниматели, заинтересованные в подготовке документации по планировке территории</w:t>
      </w:r>
      <w:r w:rsidR="001C7FFB">
        <w:rPr>
          <w:rFonts w:ascii="Times New Roman" w:hAnsi="Times New Roman" w:cs="Times New Roman"/>
          <w:sz w:val="26"/>
          <w:szCs w:val="26"/>
        </w:rPr>
        <w:t xml:space="preserve"> в городском округе</w:t>
      </w:r>
      <w:r w:rsidR="00BB2784" w:rsidRPr="00AF0796">
        <w:rPr>
          <w:rFonts w:ascii="Times New Roman" w:hAnsi="Times New Roman" w:cs="Times New Roman"/>
          <w:sz w:val="26"/>
          <w:szCs w:val="26"/>
        </w:rPr>
        <w:t xml:space="preserve"> город Шахунья Нижегородской области</w:t>
      </w:r>
      <w:r w:rsidR="002C1E80">
        <w:rPr>
          <w:rFonts w:ascii="Times New Roman" w:hAnsi="Times New Roman" w:cs="Times New Roman"/>
          <w:sz w:val="26"/>
          <w:szCs w:val="26"/>
        </w:rPr>
        <w:t xml:space="preserve">. </w:t>
      </w:r>
    </w:p>
    <w:p w:rsidR="002C1E80" w:rsidRPr="004A199F" w:rsidRDefault="00175E1E" w:rsidP="00E95A02">
      <w:pPr>
        <w:spacing w:after="0" w:line="240" w:lineRule="auto"/>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r w:rsidR="002C1E80">
        <w:rPr>
          <w:rFonts w:ascii="Times New Roman" w:hAnsi="Times New Roman" w:cs="Times New Roman"/>
          <w:sz w:val="26"/>
          <w:szCs w:val="26"/>
        </w:rPr>
        <w:t xml:space="preserve">              </w:t>
      </w:r>
      <w:r w:rsidR="002C1E80" w:rsidRPr="002C1E80">
        <w:rPr>
          <w:rFonts w:ascii="Times New Roman" w:hAnsi="Times New Roman" w:cs="Times New Roman"/>
          <w:sz w:val="26"/>
          <w:szCs w:val="26"/>
        </w:rPr>
        <w:t xml:space="preserve"> </w:t>
      </w:r>
    </w:p>
    <w:p w:rsidR="002C1E80" w:rsidRPr="00740DB2" w:rsidRDefault="002C1E80" w:rsidP="00E95A02">
      <w:pPr>
        <w:spacing w:after="0" w:line="240" w:lineRule="auto"/>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67C6B" w:rsidRPr="00AF0796" w:rsidRDefault="00767C6B" w:rsidP="00E95A02">
      <w:pPr>
        <w:pStyle w:val="a3"/>
        <w:spacing w:after="0" w:line="240" w:lineRule="auto"/>
        <w:ind w:left="0" w:firstLine="709"/>
        <w:jc w:val="both"/>
        <w:rPr>
          <w:rFonts w:ascii="Times New Roman" w:hAnsi="Times New Roman" w:cs="Times New Roman"/>
          <w:sz w:val="26"/>
          <w:szCs w:val="26"/>
        </w:rPr>
      </w:pPr>
    </w:p>
    <w:p w:rsidR="00767C6B" w:rsidRPr="00AF0796" w:rsidRDefault="00767C6B" w:rsidP="00E95A02">
      <w:pPr>
        <w:pStyle w:val="a3"/>
        <w:numPr>
          <w:ilvl w:val="1"/>
          <w:numId w:val="1"/>
        </w:numPr>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E95A02">
      <w:pPr>
        <w:pStyle w:val="a3"/>
        <w:tabs>
          <w:tab w:val="left" w:pos="142"/>
        </w:tabs>
        <w:spacing w:line="240" w:lineRule="auto"/>
        <w:ind w:left="0" w:firstLine="709"/>
        <w:jc w:val="both"/>
        <w:rPr>
          <w:rFonts w:ascii="Times New Roman" w:hAnsi="Times New Roman" w:cs="Times New Roman"/>
          <w:sz w:val="26"/>
          <w:szCs w:val="26"/>
        </w:rPr>
      </w:pPr>
      <w:proofErr w:type="gramStart"/>
      <w:r w:rsidRPr="00AF0796">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xml:space="preserve">), </w:t>
      </w:r>
      <w:r w:rsidR="00433E45">
        <w:rPr>
          <w:rFonts w:ascii="Times New Roman" w:hAnsi="Times New Roman" w:cs="Times New Roman"/>
          <w:sz w:val="26"/>
          <w:szCs w:val="26"/>
        </w:rPr>
        <w:t xml:space="preserve">и </w:t>
      </w:r>
      <w:r w:rsidRPr="00AF0796">
        <w:rPr>
          <w:rFonts w:ascii="Times New Roman" w:hAnsi="Times New Roman" w:cs="Times New Roman"/>
          <w:sz w:val="26"/>
          <w:szCs w:val="26"/>
        </w:rPr>
        <w:t>на информационных</w:t>
      </w:r>
      <w:proofErr w:type="gramEnd"/>
      <w:r w:rsidRPr="00AF0796">
        <w:rPr>
          <w:rFonts w:ascii="Times New Roman" w:hAnsi="Times New Roman" w:cs="Times New Roman"/>
          <w:sz w:val="26"/>
          <w:szCs w:val="26"/>
        </w:rPr>
        <w:t xml:space="preserve"> </w:t>
      </w:r>
      <w:proofErr w:type="gramStart"/>
      <w:r w:rsidRPr="00AF0796">
        <w:rPr>
          <w:rFonts w:ascii="Times New Roman" w:hAnsi="Times New Roman" w:cs="Times New Roman"/>
          <w:sz w:val="26"/>
          <w:szCs w:val="26"/>
        </w:rPr>
        <w:t>стендах</w:t>
      </w:r>
      <w:proofErr w:type="gramEnd"/>
      <w:r w:rsidRPr="00AF0796">
        <w:rPr>
          <w:rFonts w:ascii="Times New Roman" w:hAnsi="Times New Roman" w:cs="Times New Roman"/>
          <w:sz w:val="26"/>
          <w:szCs w:val="26"/>
        </w:rPr>
        <w:t xml:space="preserve"> в помещении, предназначенном для приема документов, необходимых для предоставления муниципальной услуги.</w:t>
      </w:r>
    </w:p>
    <w:p w:rsidR="00134DE8" w:rsidRPr="00AF0796" w:rsidRDefault="00134DE8" w:rsidP="00E95A02">
      <w:pPr>
        <w:pStyle w:val="a3"/>
        <w:tabs>
          <w:tab w:val="left" w:pos="142"/>
        </w:tabs>
        <w:spacing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E56765" w:rsidRDefault="00134DE8" w:rsidP="00E95A02">
      <w:pPr>
        <w:pStyle w:val="a3"/>
        <w:tabs>
          <w:tab w:val="left" w:pos="142"/>
        </w:tabs>
        <w:spacing w:line="240" w:lineRule="auto"/>
        <w:ind w:left="0" w:firstLine="709"/>
        <w:jc w:val="both"/>
        <w:rPr>
          <w:rFonts w:ascii="Times New Roman" w:hAnsi="Times New Roman" w:cs="Times New Roman"/>
          <w:sz w:val="26"/>
          <w:szCs w:val="26"/>
        </w:rPr>
      </w:pPr>
      <w:proofErr w:type="gramStart"/>
      <w:r w:rsidRPr="00AF0796">
        <w:rPr>
          <w:rFonts w:ascii="Times New Roman" w:hAnsi="Times New Roman" w:cs="Times New Roman"/>
          <w:sz w:val="26"/>
          <w:szCs w:val="26"/>
        </w:rPr>
        <w:t xml:space="preserve">- </w:t>
      </w:r>
      <w:r w:rsidR="00E56765" w:rsidRPr="00E56765">
        <w:rPr>
          <w:rFonts w:ascii="Times New Roman" w:hAnsi="Times New Roman" w:cs="Times New Roman"/>
          <w:sz w:val="26"/>
          <w:szCs w:val="26"/>
        </w:rPr>
        <w:t>Управлением промышленности, транспорта, связи, жилищно-коммунального хозяйства, энергетики и архитектурной деятельности</w:t>
      </w:r>
      <w:r w:rsidR="00E56765" w:rsidRPr="00AF0796">
        <w:rPr>
          <w:rFonts w:ascii="Times New Roman" w:hAnsi="Times New Roman" w:cs="Times New Roman"/>
          <w:sz w:val="26"/>
          <w:szCs w:val="26"/>
        </w:rPr>
        <w:t xml:space="preserve"> </w:t>
      </w:r>
      <w:r w:rsidRPr="00AF0796">
        <w:rPr>
          <w:rFonts w:ascii="Times New Roman" w:hAnsi="Times New Roman" w:cs="Times New Roman"/>
          <w:sz w:val="26"/>
          <w:szCs w:val="26"/>
        </w:rPr>
        <w:t xml:space="preserve">администрации городского округа </w:t>
      </w:r>
      <w:r w:rsidRPr="00AF0796">
        <w:rPr>
          <w:rFonts w:ascii="Times New Roman" w:hAnsi="Times New Roman" w:cs="Times New Roman"/>
          <w:sz w:val="26"/>
          <w:szCs w:val="26"/>
        </w:rPr>
        <w:lastRenderedPageBreak/>
        <w:t>город Шахунья Нижег</w:t>
      </w:r>
      <w:r w:rsidR="00B5553F">
        <w:rPr>
          <w:rFonts w:ascii="Times New Roman" w:hAnsi="Times New Roman" w:cs="Times New Roman"/>
          <w:sz w:val="26"/>
          <w:szCs w:val="26"/>
        </w:rPr>
        <w:t>ородской области</w:t>
      </w:r>
      <w:r w:rsidR="00E56765">
        <w:rPr>
          <w:rFonts w:ascii="Times New Roman" w:hAnsi="Times New Roman" w:cs="Times New Roman"/>
          <w:sz w:val="26"/>
          <w:szCs w:val="26"/>
        </w:rPr>
        <w:t xml:space="preserve"> (далее – Управление</w:t>
      </w:r>
      <w:r w:rsidR="00433E45">
        <w:rPr>
          <w:rFonts w:ascii="Times New Roman" w:hAnsi="Times New Roman" w:cs="Times New Roman"/>
          <w:sz w:val="26"/>
          <w:szCs w:val="26"/>
        </w:rPr>
        <w:t>)</w:t>
      </w:r>
      <w:r w:rsidRPr="00AF0796">
        <w:rPr>
          <w:rFonts w:ascii="Times New Roman" w:hAnsi="Times New Roman" w:cs="Times New Roman"/>
          <w:sz w:val="26"/>
          <w:szCs w:val="26"/>
        </w:rPr>
        <w:t xml:space="preserve"> производится по адресу: 606910, Нижегородская область, г. Шахунь</w:t>
      </w:r>
      <w:r w:rsidR="00E56765">
        <w:rPr>
          <w:rFonts w:ascii="Times New Roman" w:hAnsi="Times New Roman" w:cs="Times New Roman"/>
          <w:sz w:val="26"/>
          <w:szCs w:val="26"/>
        </w:rPr>
        <w:t xml:space="preserve">я, пл. Советская, д. 1,  </w:t>
      </w:r>
      <w:proofErr w:type="spellStart"/>
      <w:r w:rsidR="00E56765">
        <w:rPr>
          <w:rFonts w:ascii="Times New Roman" w:hAnsi="Times New Roman" w:cs="Times New Roman"/>
          <w:sz w:val="26"/>
          <w:szCs w:val="26"/>
        </w:rPr>
        <w:t>каб</w:t>
      </w:r>
      <w:proofErr w:type="spellEnd"/>
      <w:r w:rsidR="00E56765">
        <w:rPr>
          <w:rFonts w:ascii="Times New Roman" w:hAnsi="Times New Roman" w:cs="Times New Roman"/>
          <w:sz w:val="26"/>
          <w:szCs w:val="26"/>
        </w:rPr>
        <w:t xml:space="preserve">. </w:t>
      </w:r>
      <w:r w:rsidR="00E56765" w:rsidRPr="00E56765">
        <w:rPr>
          <w:rFonts w:ascii="Times New Roman" w:hAnsi="Times New Roman" w:cs="Times New Roman"/>
          <w:color w:val="000000"/>
          <w:sz w:val="26"/>
          <w:szCs w:val="26"/>
          <w:lang w:bidi="ru-RU"/>
        </w:rPr>
        <w:t>69, 74, 56</w:t>
      </w:r>
      <w:r w:rsidRPr="00E56765">
        <w:rPr>
          <w:rFonts w:ascii="Times New Roman" w:hAnsi="Times New Roman" w:cs="Times New Roman"/>
          <w:sz w:val="26"/>
          <w:szCs w:val="26"/>
        </w:rPr>
        <w:t>;</w:t>
      </w:r>
      <w:proofErr w:type="gramEnd"/>
    </w:p>
    <w:p w:rsidR="00134DE8" w:rsidRPr="00AF0796" w:rsidRDefault="00134DE8" w:rsidP="00E95A02">
      <w:pPr>
        <w:pStyle w:val="a3"/>
        <w:tabs>
          <w:tab w:val="left" w:pos="142"/>
        </w:tabs>
        <w:spacing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Телефон</w:t>
      </w:r>
      <w:r w:rsidR="00E56765">
        <w:rPr>
          <w:rFonts w:ascii="Times New Roman" w:hAnsi="Times New Roman" w:cs="Times New Roman"/>
          <w:sz w:val="26"/>
          <w:szCs w:val="26"/>
        </w:rPr>
        <w:t>ы: (83152) 2-17-64</w:t>
      </w:r>
      <w:r w:rsidRPr="00AF0796">
        <w:rPr>
          <w:rFonts w:ascii="Times New Roman" w:hAnsi="Times New Roman" w:cs="Times New Roman"/>
          <w:sz w:val="26"/>
          <w:szCs w:val="26"/>
        </w:rPr>
        <w:t>, 2-11-34</w:t>
      </w:r>
      <w:r w:rsidR="00E56765">
        <w:rPr>
          <w:rFonts w:ascii="Times New Roman" w:hAnsi="Times New Roman" w:cs="Times New Roman"/>
          <w:sz w:val="26"/>
          <w:szCs w:val="26"/>
        </w:rPr>
        <w:t>, 2-71-90.</w:t>
      </w:r>
    </w:p>
    <w:p w:rsidR="00134DE8" w:rsidRPr="00AF0796" w:rsidRDefault="00134DE8" w:rsidP="00E95A02">
      <w:pPr>
        <w:pStyle w:val="a3"/>
        <w:tabs>
          <w:tab w:val="left" w:pos="142"/>
        </w:tabs>
        <w:spacing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 xml:space="preserve"> Электронная почта </w:t>
      </w:r>
      <w:r w:rsidR="00E56765" w:rsidRPr="00097BFB">
        <w:rPr>
          <w:color w:val="0033CC"/>
          <w:sz w:val="26"/>
          <w:szCs w:val="26"/>
          <w:lang w:bidi="ru-RU"/>
        </w:rPr>
        <w:t xml:space="preserve"> </w:t>
      </w:r>
      <w:hyperlink r:id="rId11" w:history="1">
        <w:r w:rsidR="00E56765" w:rsidRPr="000369CB">
          <w:rPr>
            <w:rStyle w:val="aa"/>
            <w:rFonts w:ascii="Times New Roman" w:hAnsi="Times New Roman"/>
            <w:color w:val="0000CC"/>
            <w:sz w:val="26"/>
            <w:szCs w:val="26"/>
            <w:u w:val="none"/>
            <w:shd w:val="clear" w:color="auto" w:fill="FFFFFF"/>
          </w:rPr>
          <w:t>shah_zhkh@mail.ru</w:t>
        </w:r>
      </w:hyperlink>
      <w:r w:rsidR="00E56765" w:rsidRPr="000369CB">
        <w:rPr>
          <w:rFonts w:ascii="Times New Roman" w:hAnsi="Times New Roman" w:cs="Times New Roman"/>
          <w:color w:val="0000CC"/>
          <w:sz w:val="26"/>
          <w:szCs w:val="26"/>
        </w:rPr>
        <w:t>,</w:t>
      </w:r>
      <w:r w:rsidR="00E56765">
        <w:rPr>
          <w:color w:val="0000CC"/>
          <w:sz w:val="26"/>
          <w:szCs w:val="26"/>
        </w:rPr>
        <w:t xml:space="preserve">  </w:t>
      </w:r>
      <w:hyperlink r:id="rId12" w:history="1">
        <w:r w:rsidRPr="00E56765">
          <w:rPr>
            <w:rStyle w:val="aa"/>
            <w:rFonts w:ascii="Times New Roman" w:hAnsi="Times New Roman"/>
            <w:sz w:val="26"/>
            <w:szCs w:val="26"/>
            <w:u w:val="none"/>
            <w:lang w:val="en-US"/>
          </w:rPr>
          <w:t>OAKS</w:t>
        </w:r>
        <w:r w:rsidRPr="00E56765">
          <w:rPr>
            <w:rStyle w:val="aa"/>
            <w:rFonts w:ascii="Times New Roman" w:hAnsi="Times New Roman"/>
            <w:sz w:val="26"/>
            <w:szCs w:val="26"/>
            <w:u w:val="none"/>
          </w:rPr>
          <w:t>_69@</w:t>
        </w:r>
        <w:r w:rsidRPr="00E56765">
          <w:rPr>
            <w:rStyle w:val="aa"/>
            <w:rFonts w:ascii="Times New Roman" w:hAnsi="Times New Roman"/>
            <w:sz w:val="26"/>
            <w:szCs w:val="26"/>
            <w:u w:val="none"/>
            <w:lang w:val="en-US"/>
          </w:rPr>
          <w:t>mail</w:t>
        </w:r>
        <w:r w:rsidRPr="00E56765">
          <w:rPr>
            <w:rStyle w:val="aa"/>
            <w:rFonts w:ascii="Times New Roman" w:hAnsi="Times New Roman"/>
            <w:sz w:val="26"/>
            <w:szCs w:val="26"/>
            <w:u w:val="none"/>
          </w:rPr>
          <w:t>.</w:t>
        </w:r>
        <w:proofErr w:type="spellStart"/>
        <w:r w:rsidRPr="00E56765">
          <w:rPr>
            <w:rStyle w:val="aa"/>
            <w:rFonts w:ascii="Times New Roman" w:hAnsi="Times New Roman"/>
            <w:sz w:val="26"/>
            <w:szCs w:val="26"/>
            <w:u w:val="none"/>
            <w:lang w:val="en-US"/>
          </w:rPr>
          <w:t>ru</w:t>
        </w:r>
        <w:proofErr w:type="spellEnd"/>
      </w:hyperlink>
      <w:r w:rsidRPr="00AF0796">
        <w:rPr>
          <w:rFonts w:ascii="Times New Roman" w:hAnsi="Times New Roman" w:cs="Times New Roman"/>
          <w:sz w:val="26"/>
          <w:szCs w:val="26"/>
        </w:rPr>
        <w:t>.</w:t>
      </w:r>
    </w:p>
    <w:p w:rsidR="00134DE8" w:rsidRPr="00AF0796" w:rsidRDefault="00134DE8" w:rsidP="00E95A02">
      <w:pPr>
        <w:pStyle w:val="a3"/>
        <w:keepNext/>
        <w:tabs>
          <w:tab w:val="left" w:pos="142"/>
        </w:tabs>
        <w:spacing w:line="240" w:lineRule="auto"/>
        <w:ind w:left="0" w:right="-284" w:firstLine="709"/>
        <w:rPr>
          <w:rFonts w:ascii="Times New Roman" w:hAnsi="Times New Roman" w:cs="Times New Roman"/>
          <w:sz w:val="26"/>
          <w:szCs w:val="26"/>
        </w:rPr>
      </w:pPr>
      <w:r w:rsidRPr="00AF0796">
        <w:rPr>
          <w:rFonts w:ascii="Times New Roman" w:hAnsi="Times New Roman" w:cs="Times New Roman"/>
          <w:sz w:val="26"/>
          <w:szCs w:val="26"/>
        </w:rPr>
        <w:t xml:space="preserve"> Часы работы: </w:t>
      </w:r>
    </w:p>
    <w:p w:rsidR="00134DE8" w:rsidRPr="00AF0796" w:rsidRDefault="00134DE8" w:rsidP="00E95A02">
      <w:pPr>
        <w:pStyle w:val="a3"/>
        <w:keepNext/>
        <w:tabs>
          <w:tab w:val="left" w:pos="142"/>
        </w:tabs>
        <w:spacing w:line="240" w:lineRule="auto"/>
        <w:ind w:left="0" w:right="-284" w:firstLine="709"/>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E95A02">
      <w:pPr>
        <w:pStyle w:val="a3"/>
        <w:keepNext/>
        <w:tabs>
          <w:tab w:val="left" w:pos="142"/>
        </w:tabs>
        <w:spacing w:line="240" w:lineRule="auto"/>
        <w:ind w:left="0" w:right="-2"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E95A02">
      <w:pPr>
        <w:pStyle w:val="a3"/>
        <w:keepNext/>
        <w:tabs>
          <w:tab w:val="left" w:pos="142"/>
        </w:tabs>
        <w:spacing w:line="240" w:lineRule="auto"/>
        <w:ind w:left="0" w:right="-2" w:firstLine="709"/>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233411" w:rsidRPr="008E06E4" w:rsidRDefault="00233411" w:rsidP="00E95A02">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233411" w:rsidRDefault="00233411" w:rsidP="00E95A02">
      <w:pPr>
        <w:spacing w:after="0" w:line="240" w:lineRule="auto"/>
        <w:jc w:val="both"/>
        <w:rPr>
          <w:rFonts w:ascii="Times New Roman" w:hAnsi="Times New Roman" w:cs="Times New Roman"/>
          <w:sz w:val="26"/>
          <w:szCs w:val="26"/>
        </w:rPr>
      </w:pPr>
    </w:p>
    <w:p w:rsidR="00233411" w:rsidRDefault="00233411" w:rsidP="00E95A02">
      <w:pPr>
        <w:spacing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691600"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.1. Основанием для индивидуального информирования заявителя в устной форме является его обращение в</w:t>
      </w:r>
      <w:r w:rsidR="00433E45">
        <w:rPr>
          <w:rFonts w:ascii="Times New Roman" w:hAnsi="Times New Roman" w:cs="Times New Roman"/>
          <w:sz w:val="26"/>
          <w:szCs w:val="26"/>
        </w:rPr>
        <w:t xml:space="preserve"> отдел архитектуры </w:t>
      </w:r>
      <w:r w:rsidRPr="008E06E4">
        <w:rPr>
          <w:rFonts w:ascii="Times New Roman" w:hAnsi="Times New Roman" w:cs="Times New Roman"/>
          <w:sz w:val="26"/>
          <w:szCs w:val="26"/>
        </w:rPr>
        <w:t>лично, по телефону либо посредством электронной почты.</w:t>
      </w:r>
    </w:p>
    <w:p w:rsidR="00691600" w:rsidRDefault="00691600"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ответах на телефонные звонки и устные обращения </w:t>
      </w:r>
      <w:proofErr w:type="gramStart"/>
      <w:r>
        <w:rPr>
          <w:rFonts w:ascii="Times New Roman" w:hAnsi="Times New Roman" w:cs="Times New Roman"/>
          <w:sz w:val="26"/>
          <w:szCs w:val="26"/>
        </w:rPr>
        <w:t>граждан</w:t>
      </w:r>
      <w:proofErr w:type="gramEnd"/>
      <w:r>
        <w:rPr>
          <w:rFonts w:ascii="Times New Roman" w:hAnsi="Times New Roman" w:cs="Times New Roman"/>
          <w:sz w:val="26"/>
          <w:szCs w:val="26"/>
        </w:rPr>
        <w:t xml:space="preserve"> должностные лица администрации подробно и в вежливой (корректной) форме информируют обратившихся по интересующих их вопросам.</w:t>
      </w:r>
    </w:p>
    <w:p w:rsidR="00691600" w:rsidRDefault="00691600"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w:t>
      </w:r>
      <w:r w:rsidR="00802BFA">
        <w:rPr>
          <w:rFonts w:ascii="Times New Roman" w:hAnsi="Times New Roman" w:cs="Times New Roman"/>
          <w:sz w:val="26"/>
          <w:szCs w:val="26"/>
        </w:rPr>
        <w:t xml:space="preserve"> телефонный номер, по которому можно получить необходимую информацию.</w:t>
      </w:r>
    </w:p>
    <w:p w:rsidR="00233411" w:rsidRDefault="00233411" w:rsidP="00E95A02">
      <w:pPr>
        <w:spacing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С устным запросом заявитель может обратиться в администрацию городского округа город Шахунья Нижегородской области по тел</w:t>
      </w:r>
      <w:r w:rsidR="00DB0036">
        <w:rPr>
          <w:rFonts w:ascii="Times New Roman" w:hAnsi="Times New Roman" w:cs="Times New Roman"/>
          <w:sz w:val="26"/>
          <w:szCs w:val="26"/>
        </w:rPr>
        <w:t>ефонам для справок (83152)2-11-342-17-64, 2-11-34, 2-71-90</w:t>
      </w:r>
      <w:r w:rsidRPr="008E06E4">
        <w:rPr>
          <w:rFonts w:ascii="Times New Roman" w:hAnsi="Times New Roman" w:cs="Times New Roman"/>
          <w:sz w:val="26"/>
          <w:szCs w:val="26"/>
        </w:rPr>
        <w:t xml:space="preserve">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233411" w:rsidRDefault="00233411" w:rsidP="00E95A02">
      <w:pPr>
        <w:spacing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233411"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233411" w:rsidRPr="008E06E4" w:rsidRDefault="00233411" w:rsidP="00E95A02">
      <w:pPr>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w:t>
      </w:r>
      <w:r w:rsidRPr="008E06E4">
        <w:rPr>
          <w:rFonts w:ascii="Times New Roman" w:hAnsi="Times New Roman" w:cs="Times New Roman"/>
          <w:sz w:val="26"/>
          <w:szCs w:val="26"/>
        </w:rPr>
        <w:lastRenderedPageBreak/>
        <w:t xml:space="preserve">город Шахунья Нижегородской области в информационно-телекоммуникационной сети «Интернет». </w:t>
      </w:r>
    </w:p>
    <w:p w:rsidR="00233411" w:rsidRPr="00AF0796" w:rsidRDefault="00233411" w:rsidP="00E95A02">
      <w:pPr>
        <w:pStyle w:val="ConsPlusNormal"/>
        <w:ind w:firstLine="709"/>
        <w:jc w:val="both"/>
        <w:rPr>
          <w:rFonts w:ascii="Times New Roman" w:hAnsi="Times New Roman" w:cs="Times New Roman"/>
          <w:sz w:val="26"/>
          <w:szCs w:val="26"/>
        </w:rPr>
      </w:pPr>
    </w:p>
    <w:p w:rsidR="00767C6B" w:rsidRPr="00AF0796" w:rsidRDefault="00767C6B" w:rsidP="00E95A02">
      <w:pPr>
        <w:pStyle w:val="a3"/>
        <w:numPr>
          <w:ilvl w:val="0"/>
          <w:numId w:val="1"/>
        </w:numPr>
        <w:spacing w:after="0" w:line="240" w:lineRule="auto"/>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E95A02">
      <w:pPr>
        <w:pStyle w:val="a3"/>
        <w:spacing w:after="0" w:line="240" w:lineRule="auto"/>
        <w:ind w:left="390"/>
        <w:rPr>
          <w:rFonts w:ascii="Times New Roman" w:hAnsi="Times New Roman" w:cs="Times New Roman"/>
          <w:b/>
          <w:sz w:val="26"/>
          <w:szCs w:val="26"/>
        </w:rPr>
      </w:pPr>
    </w:p>
    <w:p w:rsidR="00943909" w:rsidRPr="00AF0796" w:rsidRDefault="00767C6B" w:rsidP="00E95A02">
      <w:pPr>
        <w:autoSpaceDE w:val="0"/>
        <w:autoSpaceDN w:val="0"/>
        <w:adjustRightInd w:val="0"/>
        <w:spacing w:after="0" w:line="240" w:lineRule="auto"/>
        <w:ind w:firstLine="390"/>
        <w:jc w:val="both"/>
        <w:rPr>
          <w:rFonts w:ascii="Times New Roman" w:hAnsi="Times New Roman" w:cs="Times New Roman"/>
          <w:bCs/>
          <w:sz w:val="26"/>
          <w:szCs w:val="26"/>
        </w:rPr>
      </w:pPr>
      <w:r w:rsidRPr="00AF0796">
        <w:rPr>
          <w:rFonts w:ascii="Times New Roman" w:hAnsi="Times New Roman" w:cs="Times New Roman"/>
          <w:bCs/>
          <w:sz w:val="26"/>
          <w:szCs w:val="26"/>
        </w:rPr>
        <w:t xml:space="preserve">2.1. Наименование муниципальной услуги: </w:t>
      </w:r>
      <w:r w:rsidR="00B45080"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154CC9">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w:t>
      </w:r>
      <w:r w:rsidR="0076034D" w:rsidRPr="00AF0796">
        <w:rPr>
          <w:rFonts w:ascii="Times New Roman" w:hAnsi="Times New Roman" w:cs="Times New Roman"/>
          <w:sz w:val="26"/>
          <w:szCs w:val="26"/>
        </w:rPr>
        <w:t xml:space="preserve"> на основании заявлений физических и юридических лиц</w:t>
      </w:r>
      <w:r w:rsidRPr="00AF0796">
        <w:rPr>
          <w:rFonts w:ascii="Times New Roman" w:hAnsi="Times New Roman" w:cs="Times New Roman"/>
          <w:sz w:val="26"/>
          <w:szCs w:val="26"/>
        </w:rPr>
        <w:t>.</w:t>
      </w:r>
    </w:p>
    <w:p w:rsidR="008B6C56" w:rsidRDefault="008B6C56" w:rsidP="00E95A02">
      <w:pPr>
        <w:autoSpaceDE w:val="0"/>
        <w:autoSpaceDN w:val="0"/>
        <w:adjustRightInd w:val="0"/>
        <w:spacing w:after="0" w:line="240" w:lineRule="auto"/>
        <w:ind w:firstLine="390"/>
        <w:jc w:val="both"/>
        <w:rPr>
          <w:rFonts w:ascii="Times New Roman" w:hAnsi="Times New Roman" w:cs="Times New Roman"/>
          <w:sz w:val="26"/>
          <w:szCs w:val="26"/>
        </w:rPr>
      </w:pPr>
    </w:p>
    <w:p w:rsidR="00B568D7" w:rsidRDefault="00B568D7" w:rsidP="00E95A02">
      <w:pPr>
        <w:autoSpaceDE w:val="0"/>
        <w:autoSpaceDN w:val="0"/>
        <w:adjustRightInd w:val="0"/>
        <w:spacing w:after="0" w:line="240" w:lineRule="auto"/>
        <w:ind w:firstLine="390"/>
        <w:jc w:val="both"/>
        <w:rPr>
          <w:rFonts w:ascii="Times New Roman" w:hAnsi="Times New Roman" w:cs="Times New Roman"/>
          <w:sz w:val="26"/>
          <w:szCs w:val="26"/>
        </w:rPr>
      </w:pPr>
      <w:r>
        <w:rPr>
          <w:rFonts w:ascii="Times New Roman" w:hAnsi="Times New Roman" w:cs="Times New Roman"/>
          <w:sz w:val="26"/>
          <w:szCs w:val="26"/>
        </w:rPr>
        <w:t>2.2</w:t>
      </w:r>
      <w:r w:rsidR="00F75940">
        <w:rPr>
          <w:rFonts w:ascii="Times New Roman" w:hAnsi="Times New Roman" w:cs="Times New Roman"/>
          <w:sz w:val="26"/>
          <w:szCs w:val="26"/>
        </w:rPr>
        <w:t>.</w:t>
      </w:r>
      <w:r>
        <w:rPr>
          <w:rFonts w:ascii="Times New Roman" w:hAnsi="Times New Roman" w:cs="Times New Roman"/>
          <w:sz w:val="26"/>
          <w:szCs w:val="26"/>
        </w:rPr>
        <w:t xml:space="preserve"> </w:t>
      </w:r>
      <w:r w:rsidR="008B6C56">
        <w:rPr>
          <w:rFonts w:ascii="Times New Roman" w:hAnsi="Times New Roman" w:cs="Times New Roman"/>
          <w:sz w:val="26"/>
          <w:szCs w:val="26"/>
        </w:rPr>
        <w:t xml:space="preserve"> </w:t>
      </w:r>
      <w:r>
        <w:rPr>
          <w:rFonts w:ascii="Times New Roman" w:hAnsi="Times New Roman" w:cs="Times New Roman"/>
          <w:sz w:val="26"/>
          <w:szCs w:val="26"/>
        </w:rPr>
        <w:t>Наименование органа власти, предоставляющего услугу.</w:t>
      </w:r>
    </w:p>
    <w:p w:rsidR="00B568D7" w:rsidRDefault="00164ABA" w:rsidP="00E95A02">
      <w:pPr>
        <w:autoSpaceDE w:val="0"/>
        <w:autoSpaceDN w:val="0"/>
        <w:adjustRightInd w:val="0"/>
        <w:spacing w:after="0" w:line="240" w:lineRule="auto"/>
        <w:ind w:firstLine="390"/>
        <w:jc w:val="both"/>
        <w:rPr>
          <w:rFonts w:ascii="Times New Roman" w:hAnsi="Times New Roman" w:cs="Times New Roman"/>
          <w:sz w:val="26"/>
          <w:szCs w:val="26"/>
        </w:rPr>
      </w:pPr>
      <w:r w:rsidRPr="00AF0796">
        <w:rPr>
          <w:rFonts w:ascii="Times New Roman" w:hAnsi="Times New Roman" w:cs="Times New Roman"/>
          <w:sz w:val="26"/>
          <w:szCs w:val="26"/>
        </w:rPr>
        <w:t xml:space="preserve"> </w:t>
      </w:r>
      <w:r w:rsidR="00B568D7">
        <w:rPr>
          <w:rFonts w:ascii="Times New Roman" w:hAnsi="Times New Roman" w:cs="Times New Roman"/>
          <w:bCs/>
          <w:sz w:val="26"/>
          <w:szCs w:val="26"/>
        </w:rPr>
        <w:t xml:space="preserve">   </w:t>
      </w:r>
      <w:r w:rsidR="00BD188F">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Муниципальная услуга </w:t>
      </w:r>
      <w:r w:rsidR="00F75940">
        <w:rPr>
          <w:rFonts w:ascii="Times New Roman" w:hAnsi="Times New Roman" w:cs="Times New Roman"/>
          <w:sz w:val="26"/>
          <w:szCs w:val="26"/>
        </w:rPr>
        <w:t>предоставляется У</w:t>
      </w:r>
      <w:r w:rsidR="00F87934" w:rsidRPr="00E56765">
        <w:rPr>
          <w:rFonts w:ascii="Times New Roman" w:hAnsi="Times New Roman" w:cs="Times New Roman"/>
          <w:sz w:val="26"/>
          <w:szCs w:val="26"/>
        </w:rPr>
        <w:t>правлением промышленности, транспорта, связи, жилищно-коммунального хозяйства, энергетики и архитектурной деятельности</w:t>
      </w:r>
      <w:r w:rsidRPr="00AF0796">
        <w:rPr>
          <w:rFonts w:ascii="Times New Roman" w:hAnsi="Times New Roman" w:cs="Times New Roman"/>
          <w:sz w:val="26"/>
          <w:szCs w:val="26"/>
        </w:rPr>
        <w:t xml:space="preserve"> администрации городского округа город Шахунья Нижегородской об</w:t>
      </w:r>
      <w:r w:rsidR="00F87934">
        <w:rPr>
          <w:rFonts w:ascii="Times New Roman" w:hAnsi="Times New Roman" w:cs="Times New Roman"/>
          <w:sz w:val="26"/>
          <w:szCs w:val="26"/>
        </w:rPr>
        <w:t>ласти (далее - Управление</w:t>
      </w:r>
      <w:r w:rsidRPr="00AF0796">
        <w:rPr>
          <w:rFonts w:ascii="Times New Roman" w:hAnsi="Times New Roman" w:cs="Times New Roman"/>
          <w:sz w:val="26"/>
          <w:szCs w:val="26"/>
        </w:rPr>
        <w:t>)</w:t>
      </w:r>
      <w:r w:rsidR="00B568D7">
        <w:rPr>
          <w:rFonts w:ascii="Times New Roman" w:hAnsi="Times New Roman" w:cs="Times New Roman"/>
          <w:sz w:val="26"/>
          <w:szCs w:val="26"/>
        </w:rPr>
        <w:t>.</w:t>
      </w:r>
    </w:p>
    <w:p w:rsidR="00164ABA" w:rsidRPr="00AF0796" w:rsidRDefault="00164ABA" w:rsidP="00E95A02">
      <w:pPr>
        <w:keepNext/>
        <w:shd w:val="clear" w:color="auto" w:fill="FFFFFF"/>
        <w:spacing w:after="0" w:line="240" w:lineRule="auto"/>
        <w:ind w:right="-2" w:firstLine="709"/>
        <w:jc w:val="both"/>
        <w:rPr>
          <w:rFonts w:ascii="Times New Roman" w:hAnsi="Times New Roman" w:cs="Times New Roman"/>
          <w:sz w:val="26"/>
          <w:szCs w:val="26"/>
        </w:rPr>
      </w:pPr>
      <w:r w:rsidRPr="00AF0796">
        <w:rPr>
          <w:rFonts w:ascii="Times New Roman" w:hAnsi="Times New Roman" w:cs="Times New Roman"/>
          <w:sz w:val="26"/>
          <w:szCs w:val="26"/>
        </w:rPr>
        <w:t>Ме</w:t>
      </w:r>
      <w:r w:rsidR="00F87934">
        <w:rPr>
          <w:rFonts w:ascii="Times New Roman" w:hAnsi="Times New Roman" w:cs="Times New Roman"/>
          <w:sz w:val="26"/>
          <w:szCs w:val="26"/>
        </w:rPr>
        <w:t>стонахождение Управления</w:t>
      </w:r>
      <w:r w:rsidRPr="00AF0796">
        <w:rPr>
          <w:rFonts w:ascii="Times New Roman" w:hAnsi="Times New Roman" w:cs="Times New Roman"/>
          <w:sz w:val="26"/>
          <w:szCs w:val="26"/>
        </w:rPr>
        <w:t>: 606910, Нижегородская область,</w:t>
      </w:r>
      <w:r w:rsidR="006E5F44">
        <w:rPr>
          <w:rFonts w:ascii="Times New Roman" w:hAnsi="Times New Roman" w:cs="Times New Roman"/>
          <w:sz w:val="26"/>
          <w:szCs w:val="26"/>
        </w:rPr>
        <w:t xml:space="preserve"> </w:t>
      </w:r>
      <w:r w:rsidRPr="00AF0796">
        <w:rPr>
          <w:rFonts w:ascii="Times New Roman" w:hAnsi="Times New Roman" w:cs="Times New Roman"/>
          <w:sz w:val="26"/>
          <w:szCs w:val="26"/>
        </w:rPr>
        <w:t>г. Шахунь</w:t>
      </w:r>
      <w:r w:rsidR="00F87934">
        <w:rPr>
          <w:rFonts w:ascii="Times New Roman" w:hAnsi="Times New Roman" w:cs="Times New Roman"/>
          <w:sz w:val="26"/>
          <w:szCs w:val="26"/>
        </w:rPr>
        <w:t xml:space="preserve">я, пл. Советская, д. 1,  </w:t>
      </w:r>
      <w:proofErr w:type="spellStart"/>
      <w:r w:rsidR="00F87934">
        <w:rPr>
          <w:rFonts w:ascii="Times New Roman" w:hAnsi="Times New Roman" w:cs="Times New Roman"/>
          <w:sz w:val="26"/>
          <w:szCs w:val="26"/>
        </w:rPr>
        <w:t>каб</w:t>
      </w:r>
      <w:proofErr w:type="spellEnd"/>
      <w:r w:rsidR="00F87934">
        <w:rPr>
          <w:rFonts w:ascii="Times New Roman" w:hAnsi="Times New Roman" w:cs="Times New Roman"/>
          <w:sz w:val="26"/>
          <w:szCs w:val="26"/>
        </w:rPr>
        <w:t>. 69, 74, 56</w:t>
      </w:r>
      <w:r w:rsidRPr="00AF0796">
        <w:rPr>
          <w:rFonts w:ascii="Times New Roman" w:hAnsi="Times New Roman" w:cs="Times New Roman"/>
          <w:sz w:val="26"/>
          <w:szCs w:val="26"/>
        </w:rPr>
        <w:t xml:space="preserve">; </w:t>
      </w:r>
    </w:p>
    <w:p w:rsidR="00164ABA" w:rsidRPr="00AF0796" w:rsidRDefault="00164ABA" w:rsidP="00E95A02">
      <w:pPr>
        <w:keepNext/>
        <w:spacing w:after="0" w:line="240" w:lineRule="auto"/>
        <w:ind w:right="-284" w:firstLine="709"/>
        <w:rPr>
          <w:rFonts w:ascii="Times New Roman" w:hAnsi="Times New Roman" w:cs="Times New Roman"/>
          <w:sz w:val="26"/>
          <w:szCs w:val="26"/>
        </w:rPr>
      </w:pPr>
      <w:r w:rsidRPr="00AF0796">
        <w:rPr>
          <w:rFonts w:ascii="Times New Roman" w:hAnsi="Times New Roman" w:cs="Times New Roman"/>
          <w:sz w:val="26"/>
          <w:szCs w:val="26"/>
        </w:rPr>
        <w:t xml:space="preserve">часы работы: </w:t>
      </w:r>
    </w:p>
    <w:p w:rsidR="00164ABA" w:rsidRPr="00AF0796" w:rsidRDefault="00164ABA" w:rsidP="00E95A02">
      <w:pPr>
        <w:keepNext/>
        <w:spacing w:after="0" w:line="240" w:lineRule="auto"/>
        <w:ind w:right="-284" w:firstLine="709"/>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64ABA" w:rsidRPr="00AF0796" w:rsidRDefault="00164ABA" w:rsidP="00E95A02">
      <w:pPr>
        <w:keepNext/>
        <w:spacing w:after="0" w:line="240" w:lineRule="auto"/>
        <w:ind w:right="-2"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64ABA" w:rsidRPr="00AF0796" w:rsidRDefault="00164ABA" w:rsidP="00E95A02">
      <w:pPr>
        <w:keepNext/>
        <w:spacing w:after="0" w:line="240" w:lineRule="auto"/>
        <w:ind w:right="-2" w:firstLine="709"/>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164ABA" w:rsidRPr="00AF0796" w:rsidRDefault="00F87934" w:rsidP="00E95A02">
      <w:pPr>
        <w:keepNext/>
        <w:spacing w:after="0" w:line="240" w:lineRule="auto"/>
        <w:ind w:right="-2" w:firstLine="709"/>
        <w:jc w:val="both"/>
        <w:rPr>
          <w:rFonts w:ascii="Times New Roman" w:hAnsi="Times New Roman" w:cs="Times New Roman"/>
          <w:sz w:val="26"/>
          <w:szCs w:val="26"/>
        </w:rPr>
      </w:pPr>
      <w:r>
        <w:rPr>
          <w:rFonts w:ascii="Times New Roman" w:hAnsi="Times New Roman" w:cs="Times New Roman"/>
          <w:sz w:val="26"/>
          <w:szCs w:val="26"/>
        </w:rPr>
        <w:t>телефон: (83152) 2-17-64</w:t>
      </w:r>
      <w:r w:rsidR="00164ABA" w:rsidRPr="00AF0796">
        <w:rPr>
          <w:rFonts w:ascii="Times New Roman" w:hAnsi="Times New Roman" w:cs="Times New Roman"/>
          <w:sz w:val="26"/>
          <w:szCs w:val="26"/>
        </w:rPr>
        <w:t>,</w:t>
      </w:r>
      <w:r>
        <w:rPr>
          <w:rFonts w:ascii="Times New Roman" w:hAnsi="Times New Roman" w:cs="Times New Roman"/>
          <w:sz w:val="26"/>
          <w:szCs w:val="26"/>
        </w:rPr>
        <w:t xml:space="preserve"> 2-11-34, 2-71-90        </w:t>
      </w:r>
      <w:r w:rsidR="00164ABA" w:rsidRPr="00AF0796">
        <w:rPr>
          <w:rFonts w:ascii="Times New Roman" w:hAnsi="Times New Roman" w:cs="Times New Roman"/>
          <w:sz w:val="26"/>
          <w:szCs w:val="26"/>
        </w:rPr>
        <w:t xml:space="preserve"> факс: (83152) 2-11-34</w:t>
      </w:r>
    </w:p>
    <w:p w:rsidR="00164ABA" w:rsidRPr="00F87934" w:rsidRDefault="00164ABA" w:rsidP="00E95A02">
      <w:pPr>
        <w:keepNext/>
        <w:shd w:val="clear" w:color="auto" w:fill="FFFFFF"/>
        <w:tabs>
          <w:tab w:val="left" w:pos="6465"/>
        </w:tabs>
        <w:spacing w:after="0" w:line="240" w:lineRule="auto"/>
        <w:ind w:right="-2" w:firstLine="709"/>
        <w:jc w:val="both"/>
        <w:rPr>
          <w:rFonts w:ascii="Times New Roman" w:hAnsi="Times New Roman" w:cs="Times New Roman"/>
          <w:color w:val="200BBD"/>
          <w:sz w:val="26"/>
          <w:szCs w:val="26"/>
        </w:rPr>
      </w:pPr>
      <w:r w:rsidRPr="00AF0796">
        <w:rPr>
          <w:rFonts w:ascii="Times New Roman" w:hAnsi="Times New Roman" w:cs="Times New Roman"/>
          <w:sz w:val="26"/>
          <w:szCs w:val="26"/>
        </w:rPr>
        <w:t xml:space="preserve">адрес электронной почты: </w:t>
      </w:r>
      <w:hyperlink r:id="rId13" w:history="1">
        <w:r w:rsidR="00F87934" w:rsidRPr="00F87934">
          <w:rPr>
            <w:rStyle w:val="aa"/>
            <w:rFonts w:ascii="Times New Roman" w:hAnsi="Times New Roman"/>
            <w:color w:val="200BBD"/>
            <w:sz w:val="26"/>
            <w:szCs w:val="26"/>
            <w:u w:val="none"/>
            <w:shd w:val="clear" w:color="auto" w:fill="FFFFFF"/>
          </w:rPr>
          <w:t>shah_zhkh@mail.ru</w:t>
        </w:r>
      </w:hyperlink>
      <w:r w:rsidR="00F87934" w:rsidRPr="00F87934">
        <w:rPr>
          <w:color w:val="200BBD"/>
          <w:sz w:val="26"/>
          <w:szCs w:val="26"/>
        </w:rPr>
        <w:t xml:space="preserve"> , </w:t>
      </w:r>
      <w:r w:rsidRPr="00F87934">
        <w:rPr>
          <w:rFonts w:ascii="Times New Roman" w:hAnsi="Times New Roman" w:cs="Times New Roman"/>
          <w:color w:val="200BBD"/>
          <w:sz w:val="26"/>
          <w:szCs w:val="26"/>
          <w:lang w:val="en-US"/>
        </w:rPr>
        <w:t>OAKS</w:t>
      </w:r>
      <w:r w:rsidRPr="00F87934">
        <w:rPr>
          <w:rFonts w:ascii="Times New Roman" w:hAnsi="Times New Roman" w:cs="Times New Roman"/>
          <w:color w:val="200BBD"/>
          <w:sz w:val="26"/>
          <w:szCs w:val="26"/>
        </w:rPr>
        <w:t>_69@mail.ru</w:t>
      </w:r>
    </w:p>
    <w:p w:rsidR="00164ABA" w:rsidRPr="00AF0796" w:rsidRDefault="00164ABA" w:rsidP="00E95A02">
      <w:pPr>
        <w:keepNext/>
        <w:shd w:val="clear" w:color="auto" w:fill="FFFFFF"/>
        <w:tabs>
          <w:tab w:val="left" w:pos="6465"/>
        </w:tabs>
        <w:spacing w:after="0" w:line="240" w:lineRule="auto"/>
        <w:ind w:firstLine="709"/>
        <w:jc w:val="both"/>
        <w:rPr>
          <w:rFonts w:ascii="Times New Roman" w:hAnsi="Times New Roman" w:cs="Times New Roman"/>
          <w:b/>
          <w:bCs/>
          <w:sz w:val="26"/>
          <w:szCs w:val="26"/>
        </w:rPr>
      </w:pPr>
    </w:p>
    <w:p w:rsidR="00421D32" w:rsidRPr="00AF0796" w:rsidRDefault="00B45080" w:rsidP="00E95A02">
      <w:pPr>
        <w:pStyle w:val="a3"/>
        <w:autoSpaceDE w:val="0"/>
        <w:autoSpaceDN w:val="0"/>
        <w:adjustRightInd w:val="0"/>
        <w:spacing w:after="0" w:line="240" w:lineRule="auto"/>
        <w:ind w:left="390"/>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предоставления муниципальной услуги:</w:t>
      </w:r>
    </w:p>
    <w:p w:rsidR="00421D32" w:rsidRPr="00175E1E" w:rsidRDefault="00421D32" w:rsidP="00E95A02">
      <w:pPr>
        <w:autoSpaceDE w:val="0"/>
        <w:autoSpaceDN w:val="0"/>
        <w:adjustRightInd w:val="0"/>
        <w:spacing w:after="0" w:line="240" w:lineRule="auto"/>
        <w:ind w:firstLine="390"/>
        <w:jc w:val="both"/>
        <w:rPr>
          <w:rFonts w:ascii="Times New Roman" w:hAnsi="Times New Roman" w:cs="Times New Roman"/>
          <w:sz w:val="26"/>
          <w:szCs w:val="26"/>
        </w:rPr>
      </w:pPr>
      <w:r w:rsidRPr="00AF0796">
        <w:rPr>
          <w:rFonts w:ascii="Times New Roman" w:hAnsi="Times New Roman" w:cs="Times New Roman"/>
          <w:bCs/>
          <w:sz w:val="26"/>
          <w:szCs w:val="26"/>
        </w:rPr>
        <w:t>2</w:t>
      </w:r>
      <w:r w:rsidR="00802BFA">
        <w:rPr>
          <w:rFonts w:ascii="Times New Roman" w:hAnsi="Times New Roman" w:cs="Times New Roman"/>
          <w:bCs/>
          <w:sz w:val="26"/>
          <w:szCs w:val="26"/>
        </w:rPr>
        <w:t>.3.1. Издание п</w:t>
      </w:r>
      <w:r w:rsidR="00175E1E">
        <w:rPr>
          <w:rFonts w:ascii="Times New Roman" w:hAnsi="Times New Roman" w:cs="Times New Roman"/>
          <w:sz w:val="26"/>
          <w:szCs w:val="26"/>
        </w:rPr>
        <w:t>остановления</w:t>
      </w:r>
      <w:r w:rsidRPr="00AF0796">
        <w:rPr>
          <w:rFonts w:ascii="Times New Roman" w:hAnsi="Times New Roman" w:cs="Times New Roman"/>
          <w:sz w:val="26"/>
          <w:szCs w:val="26"/>
        </w:rPr>
        <w:t xml:space="preserve"> 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 xml:space="preserve">городского округа город Шахунья Нижегородской области </w:t>
      </w:r>
      <w:r w:rsidRPr="00AF0796">
        <w:rPr>
          <w:rFonts w:ascii="Times New Roman" w:hAnsi="Times New Roman" w:cs="Times New Roman"/>
          <w:sz w:val="26"/>
          <w:szCs w:val="26"/>
        </w:rPr>
        <w:t>о подготовке документации по планировке территории;</w:t>
      </w:r>
    </w:p>
    <w:p w:rsidR="00421D32" w:rsidRPr="00AF0796" w:rsidRDefault="00421D32" w:rsidP="00E95A02">
      <w:pPr>
        <w:pStyle w:val="ConsPlusNormal"/>
        <w:ind w:firstLine="390"/>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175E1E">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175E1E">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421D32" w:rsidRPr="00AF0796" w:rsidRDefault="00421D32" w:rsidP="00E95A02">
      <w:pPr>
        <w:pStyle w:val="ConsPlusNormal"/>
        <w:ind w:firstLine="390"/>
        <w:jc w:val="both"/>
        <w:rPr>
          <w:rFonts w:ascii="Times New Roman" w:hAnsi="Times New Roman" w:cs="Times New Roman"/>
          <w:bCs/>
          <w:sz w:val="26"/>
          <w:szCs w:val="26"/>
        </w:rPr>
      </w:pPr>
      <w:r w:rsidRPr="00AF0796">
        <w:rPr>
          <w:rFonts w:ascii="Times New Roman" w:hAnsi="Times New Roman" w:cs="Times New Roman"/>
          <w:bCs/>
          <w:sz w:val="26"/>
          <w:szCs w:val="26"/>
        </w:rPr>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AF0796" w:rsidRPr="00AF0796" w:rsidRDefault="00106CE1" w:rsidP="00E95A02">
      <w:pPr>
        <w:pStyle w:val="ConsPlusNormal"/>
        <w:ind w:firstLine="390"/>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9444D8">
        <w:rPr>
          <w:rFonts w:ascii="Times New Roman" w:hAnsi="Times New Roman" w:cs="Times New Roman"/>
          <w:bCs/>
          <w:sz w:val="26"/>
          <w:szCs w:val="26"/>
        </w:rPr>
        <w:t xml:space="preserve">. Нормативные </w:t>
      </w:r>
      <w:r w:rsidR="0003666B">
        <w:rPr>
          <w:rFonts w:ascii="Times New Roman" w:hAnsi="Times New Roman" w:cs="Times New Roman"/>
          <w:bCs/>
          <w:sz w:val="26"/>
          <w:szCs w:val="26"/>
        </w:rPr>
        <w:t>п</w:t>
      </w:r>
      <w:r w:rsidR="00AF0796" w:rsidRPr="00AF0796">
        <w:rPr>
          <w:rFonts w:ascii="Times New Roman" w:hAnsi="Times New Roman" w:cs="Times New Roman"/>
          <w:bCs/>
          <w:sz w:val="26"/>
          <w:szCs w:val="26"/>
        </w:rPr>
        <w:t>раво</w:t>
      </w:r>
      <w:r w:rsidR="0003666B">
        <w:rPr>
          <w:rFonts w:ascii="Times New Roman" w:hAnsi="Times New Roman" w:cs="Times New Roman"/>
          <w:bCs/>
          <w:sz w:val="26"/>
          <w:szCs w:val="26"/>
        </w:rPr>
        <w:t>вые акты, регулирующие предоставление муниципаль</w:t>
      </w:r>
      <w:r w:rsidR="00AF0796" w:rsidRPr="00AF0796">
        <w:rPr>
          <w:rFonts w:ascii="Times New Roman" w:hAnsi="Times New Roman" w:cs="Times New Roman"/>
          <w:bCs/>
          <w:sz w:val="26"/>
          <w:szCs w:val="26"/>
        </w:rPr>
        <w:t xml:space="preserve">ной услуги: </w:t>
      </w:r>
    </w:p>
    <w:p w:rsidR="00AF0796" w:rsidRPr="00AF0796" w:rsidRDefault="00AF0796" w:rsidP="00E95A02">
      <w:pPr>
        <w:pStyle w:val="ConsPlusNormal"/>
        <w:ind w:firstLine="540"/>
        <w:jc w:val="both"/>
        <w:rPr>
          <w:rFonts w:ascii="Times New Roman" w:hAnsi="Times New Roman" w:cs="Times New Roman"/>
          <w:bCs/>
          <w:sz w:val="26"/>
          <w:szCs w:val="26"/>
        </w:rPr>
      </w:pPr>
      <w:proofErr w:type="gramStart"/>
      <w:r w:rsidRPr="00AF0796">
        <w:rPr>
          <w:rFonts w:ascii="Times New Roman" w:hAnsi="Times New Roman" w:cs="Times New Roman"/>
          <w:bCs/>
          <w:sz w:val="26"/>
          <w:szCs w:val="26"/>
        </w:rPr>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roofErr w:type="gramEnd"/>
    </w:p>
    <w:p w:rsidR="006C18F3" w:rsidRPr="006C18F3" w:rsidRDefault="006C18F3" w:rsidP="006C18F3">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eastAsia="Calibri" w:hAnsi="Times New Roman" w:cs="Times New Roman"/>
          <w:sz w:val="26"/>
          <w:szCs w:val="26"/>
        </w:rPr>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AF0796" w:rsidRPr="00AF0796" w:rsidRDefault="00AF0796" w:rsidP="00E95A02">
      <w:pPr>
        <w:pStyle w:val="ConsPlusNormal"/>
        <w:ind w:firstLine="540"/>
        <w:jc w:val="both"/>
        <w:rPr>
          <w:rFonts w:ascii="Times New Roman" w:hAnsi="Times New Roman" w:cs="Times New Roman"/>
          <w:bCs/>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4"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E95A02">
      <w:pPr>
        <w:pStyle w:val="ConsPlusNormal"/>
        <w:ind w:firstLine="540"/>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5"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AF0796" w:rsidRPr="00AF0796" w:rsidRDefault="00AF0796" w:rsidP="00E95A02">
      <w:pPr>
        <w:pStyle w:val="ConsPlusNormal"/>
        <w:ind w:firstLine="540"/>
        <w:jc w:val="both"/>
        <w:rPr>
          <w:rFonts w:ascii="Times New Roman" w:hAnsi="Times New Roman" w:cs="Times New Roman"/>
          <w:sz w:val="26"/>
          <w:szCs w:val="26"/>
        </w:rPr>
      </w:pPr>
      <w:r w:rsidRPr="00AF0796">
        <w:rPr>
          <w:rFonts w:ascii="Times New Roman" w:hAnsi="Times New Roman" w:cs="Times New Roman"/>
          <w:sz w:val="26"/>
          <w:szCs w:val="26"/>
        </w:rPr>
        <w:t xml:space="preserve">- Федеральный </w:t>
      </w:r>
      <w:hyperlink r:id="rId16"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C169DA" w:rsidRPr="0051549B" w:rsidRDefault="00C169DA" w:rsidP="00E95A02">
      <w:pPr>
        <w:spacing w:after="0" w:line="240" w:lineRule="auto"/>
        <w:ind w:firstLine="567"/>
        <w:jc w:val="both"/>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7"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815E1C">
        <w:rPr>
          <w:rFonts w:ascii="Times New Roman" w:hAnsi="Times New Roman" w:cs="Times New Roman"/>
          <w:sz w:val="26"/>
          <w:szCs w:val="26"/>
        </w:rPr>
        <w:t xml:space="preserve"> </w:t>
      </w:r>
      <w:r w:rsidRPr="00815E1C">
        <w:rPr>
          <w:rFonts w:ascii="Times New Roman" w:hAnsi="Times New Roman" w:cs="Times New Roman"/>
          <w:sz w:val="26"/>
          <w:szCs w:val="26"/>
          <w:lang w:val="en-US"/>
        </w:rPr>
        <w:t>http</w:t>
      </w:r>
      <w:r w:rsidRPr="00815E1C">
        <w:rPr>
          <w:rFonts w:ascii="Times New Roman" w:hAnsi="Times New Roman" w:cs="Times New Roman"/>
          <w:sz w:val="26"/>
          <w:szCs w:val="26"/>
        </w:rPr>
        <w:t>://</w:t>
      </w:r>
      <w:hyperlink r:id="rId18" w:history="1">
        <w:r w:rsidRPr="00815E1C">
          <w:rPr>
            <w:rStyle w:val="aa"/>
            <w:rFonts w:ascii="Times New Roman" w:hAnsi="Times New Roman"/>
            <w:sz w:val="26"/>
            <w:szCs w:val="26"/>
            <w:lang w:val="en-US"/>
          </w:rPr>
          <w:t>www</w:t>
        </w:r>
        <w:r w:rsidRPr="00815E1C">
          <w:rPr>
            <w:rStyle w:val="aa"/>
            <w:rFonts w:ascii="Times New Roman" w:hAnsi="Times New Roman"/>
            <w:sz w:val="26"/>
            <w:szCs w:val="26"/>
          </w:rPr>
          <w:t>.</w:t>
        </w:r>
        <w:proofErr w:type="spellStart"/>
        <w:r w:rsidRPr="00815E1C">
          <w:rPr>
            <w:rStyle w:val="aa"/>
            <w:rFonts w:ascii="Times New Roman" w:hAnsi="Times New Roman"/>
            <w:sz w:val="26"/>
            <w:szCs w:val="26"/>
            <w:lang w:val="en-US"/>
          </w:rPr>
          <w:t>pravo</w:t>
        </w:r>
        <w:proofErr w:type="spellEnd"/>
        <w:r w:rsidRPr="00815E1C">
          <w:rPr>
            <w:rStyle w:val="aa"/>
            <w:rFonts w:ascii="Times New Roman" w:hAnsi="Times New Roman"/>
            <w:sz w:val="26"/>
            <w:szCs w:val="26"/>
          </w:rPr>
          <w:t>.</w:t>
        </w:r>
        <w:proofErr w:type="spellStart"/>
        <w:r w:rsidRPr="00815E1C">
          <w:rPr>
            <w:rStyle w:val="aa"/>
            <w:rFonts w:ascii="Times New Roman" w:hAnsi="Times New Roman"/>
            <w:sz w:val="26"/>
            <w:szCs w:val="26"/>
            <w:lang w:val="en-US"/>
          </w:rPr>
          <w:t>gov</w:t>
        </w:r>
        <w:proofErr w:type="spellEnd"/>
        <w:r w:rsidRPr="00815E1C">
          <w:rPr>
            <w:rStyle w:val="aa"/>
            <w:rFonts w:ascii="Times New Roman" w:hAnsi="Times New Roman"/>
            <w:sz w:val="26"/>
            <w:szCs w:val="26"/>
          </w:rPr>
          <w:t>.</w:t>
        </w:r>
        <w:proofErr w:type="spellStart"/>
        <w:r w:rsidRPr="00815E1C">
          <w:rPr>
            <w:rStyle w:val="aa"/>
            <w:rFonts w:ascii="Times New Roman" w:hAnsi="Times New Roman"/>
            <w:sz w:val="26"/>
            <w:szCs w:val="26"/>
            <w:lang w:val="en-US"/>
          </w:rPr>
          <w:t>ru</w:t>
        </w:r>
        <w:proofErr w:type="spellEnd"/>
      </w:hyperlink>
      <w:r w:rsidRPr="00815E1C">
        <w:rPr>
          <w:rFonts w:ascii="Times New Roman" w:hAnsi="Times New Roman" w:cs="Times New Roman"/>
          <w:sz w:val="26"/>
          <w:szCs w:val="26"/>
        </w:rPr>
        <w:t xml:space="preserve">  29 декабря 2017 года,</w:t>
      </w:r>
      <w:r>
        <w:rPr>
          <w:rFonts w:ascii="Times New Roman" w:hAnsi="Times New Roman" w:cs="Times New Roman"/>
          <w:i/>
          <w:sz w:val="26"/>
          <w:szCs w:val="26"/>
        </w:rPr>
        <w:t xml:space="preserve">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C169DA">
        <w:rPr>
          <w:rFonts w:ascii="Times New Roman" w:hAnsi="Times New Roman" w:cs="Times New Roman"/>
          <w:sz w:val="26"/>
          <w:szCs w:val="26"/>
        </w:rPr>
        <w:t>);</w:t>
      </w:r>
    </w:p>
    <w:p w:rsidR="00E723B1" w:rsidRPr="00194295" w:rsidRDefault="00E723B1" w:rsidP="00A00C06">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w:t>
      </w:r>
      <w:r w:rsidRPr="00194295">
        <w:rPr>
          <w:rFonts w:ascii="Times New Roman" w:hAnsi="Times New Roman" w:cs="Times New Roman"/>
          <w:sz w:val="26"/>
          <w:szCs w:val="26"/>
        </w:rPr>
        <w:lastRenderedPageBreak/>
        <w:t xml:space="preserve">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38115). Источник публикации:   Официальный интернет-портал правовой </w:t>
      </w:r>
      <w:r w:rsidRPr="00955503">
        <w:rPr>
          <w:rFonts w:ascii="Times New Roman" w:hAnsi="Times New Roman" w:cs="Times New Roman"/>
          <w:sz w:val="26"/>
          <w:szCs w:val="26"/>
        </w:rPr>
        <w:t xml:space="preserve">информации </w:t>
      </w:r>
      <w:hyperlink r:id="rId19"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pravo</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gov</w:t>
        </w:r>
        <w:proofErr w:type="spellEnd"/>
        <w:r w:rsidRPr="00955503">
          <w:rPr>
            <w:rStyle w:val="aa"/>
            <w:rFonts w:ascii="Times New Roman" w:hAnsi="Times New Roman"/>
            <w:sz w:val="26"/>
            <w:szCs w:val="26"/>
          </w:rPr>
          <w:t>.</w:t>
        </w:r>
        <w:proofErr w:type="spellStart"/>
        <w:r w:rsidRPr="00955503">
          <w:rPr>
            <w:rStyle w:val="aa"/>
            <w:rFonts w:ascii="Times New Roman" w:hAnsi="Times New Roman"/>
            <w:sz w:val="26"/>
            <w:szCs w:val="26"/>
            <w:lang w:val="en-US"/>
          </w:rPr>
          <w:t>ru</w:t>
        </w:r>
        <w:proofErr w:type="spellEnd"/>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E95A02">
      <w:pPr>
        <w:pStyle w:val="ConsPlusNormal"/>
        <w:ind w:firstLine="540"/>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03666B" w:rsidRDefault="0003666B" w:rsidP="0003666B">
      <w:pPr>
        <w:pStyle w:val="ConsPlusNormal"/>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w:t>
      </w:r>
      <w:proofErr w:type="spellStart"/>
      <w:r w:rsidRPr="004B1FC5">
        <w:rPr>
          <w:rFonts w:ascii="Times New Roman" w:hAnsi="Times New Roman" w:cs="Times New Roman"/>
          <w:sz w:val="26"/>
          <w:szCs w:val="26"/>
          <w:lang w:eastAsia="ru-RU"/>
        </w:rPr>
        <w:t>безбарьерной</w:t>
      </w:r>
      <w:proofErr w:type="spellEnd"/>
      <w:r w:rsidRPr="004B1FC5">
        <w:rPr>
          <w:rFonts w:ascii="Times New Roman" w:hAnsi="Times New Roman" w:cs="Times New Roman"/>
          <w:sz w:val="26"/>
          <w:szCs w:val="26"/>
          <w:lang w:eastAsia="ru-RU"/>
        </w:rPr>
        <w:t xml:space="preserve"> среде для маломобильных граждан на территории Нижегородской области» ("Правовая среда", N 19(1005), 14.03.2009 (приложение к газете "Нижегородские нов</w:t>
      </w:r>
      <w:r>
        <w:rPr>
          <w:rFonts w:ascii="Times New Roman" w:hAnsi="Times New Roman" w:cs="Times New Roman"/>
          <w:sz w:val="26"/>
          <w:szCs w:val="26"/>
          <w:lang w:eastAsia="ru-RU"/>
        </w:rPr>
        <w:t>ости", N 45(4177), 14.03.2009));</w:t>
      </w:r>
    </w:p>
    <w:p w:rsidR="004B1FC5" w:rsidRPr="004B1FC5" w:rsidRDefault="00AF0796" w:rsidP="0003666B">
      <w:pPr>
        <w:pStyle w:val="ConsPlusNormal"/>
        <w:ind w:firstLine="540"/>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767592" w:rsidRPr="004B1FC5" w:rsidRDefault="00767592" w:rsidP="00E95A02">
      <w:pPr>
        <w:pStyle w:val="ConsPlusNormal"/>
        <w:ind w:firstLine="540"/>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00004BEF"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613CC8" w:rsidRPr="00175E1E" w:rsidRDefault="00AF0796" w:rsidP="00E95A02">
      <w:pPr>
        <w:pStyle w:val="ConsPlusNormal"/>
        <w:ind w:firstLine="540"/>
        <w:jc w:val="both"/>
        <w:rPr>
          <w:rFonts w:ascii="Times New Roman" w:hAnsi="Times New Roman" w:cs="Times New Roman"/>
          <w:sz w:val="26"/>
          <w:szCs w:val="26"/>
        </w:rPr>
      </w:pPr>
      <w:r w:rsidRPr="004B1FC5">
        <w:rPr>
          <w:rFonts w:ascii="Times New Roman" w:hAnsi="Times New Roman" w:cs="Times New Roman"/>
          <w:sz w:val="26"/>
          <w:szCs w:val="26"/>
        </w:rPr>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p>
    <w:p w:rsidR="008B6C56" w:rsidRDefault="008B6C56" w:rsidP="00E95A02">
      <w:pPr>
        <w:widowControl w:val="0"/>
        <w:autoSpaceDE w:val="0"/>
        <w:spacing w:after="0" w:line="240" w:lineRule="auto"/>
        <w:ind w:firstLine="709"/>
        <w:jc w:val="both"/>
        <w:rPr>
          <w:rFonts w:ascii="Times New Roman" w:eastAsia="Calibri" w:hAnsi="Times New Roman" w:cs="Times New Roman"/>
          <w:sz w:val="26"/>
          <w:szCs w:val="26"/>
        </w:rPr>
      </w:pPr>
      <w:bookmarkStart w:id="1" w:name="Par117"/>
      <w:bookmarkEnd w:id="1"/>
    </w:p>
    <w:p w:rsidR="00613CC8" w:rsidRPr="00BD188F" w:rsidRDefault="00175E1E"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bookmarkStart w:id="2" w:name="Par118"/>
      <w:bookmarkEnd w:id="2"/>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Нижегородской области (далее – городского округа)</w:t>
      </w:r>
      <w:r w:rsidRPr="00BD188F">
        <w:rPr>
          <w:rFonts w:ascii="Times New Roman" w:eastAsia="Calibri" w:hAnsi="Times New Roman" w:cs="Times New Roman"/>
          <w:sz w:val="26"/>
          <w:szCs w:val="26"/>
        </w:rPr>
        <w:t xml:space="preserve"> с заявлением, со</w:t>
      </w:r>
      <w:r w:rsidR="00175E1E">
        <w:rPr>
          <w:rFonts w:ascii="Times New Roman" w:eastAsia="Calibri" w:hAnsi="Times New Roman" w:cs="Times New Roman"/>
          <w:sz w:val="26"/>
          <w:szCs w:val="26"/>
        </w:rPr>
        <w:t>ставленным по форме, согласно Приложению</w:t>
      </w:r>
      <w:r w:rsidRPr="00BD188F">
        <w:rPr>
          <w:rFonts w:ascii="Times New Roman" w:eastAsia="Calibri" w:hAnsi="Times New Roman" w:cs="Times New Roman"/>
          <w:sz w:val="26"/>
          <w:szCs w:val="26"/>
        </w:rPr>
        <w:t xml:space="preserve"> №1 к настоящему Административному регламенту.</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наименование организации и должностного лица, ИНН, ОГРН (для юридического лица);</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Фамилия, Имя, Отчество и год рождения заявителя (для физического лица);</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Адрес с индексом;</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Контактный телефон;</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Изложение существа запроса;</w:t>
      </w:r>
    </w:p>
    <w:p w:rsidR="00613CC8" w:rsidRPr="00BD188F" w:rsidRDefault="00613CC8" w:rsidP="00E95A02">
      <w:pPr>
        <w:spacing w:after="0" w:line="240" w:lineRule="auto"/>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 Дата заявления, подпись заявителя, а также другие сведения, необходимые для исполнения запроса.</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613CC8" w:rsidRPr="00BD188F" w:rsidRDefault="00613CC8" w:rsidP="00E95A02">
      <w:pPr>
        <w:widowControl w:val="0"/>
        <w:spacing w:after="0" w:line="240" w:lineRule="auto"/>
        <w:jc w:val="right"/>
        <w:rPr>
          <w:rFonts w:ascii="Times New Roman" w:hAnsi="Times New Roman" w:cs="Times New Roman"/>
          <w:sz w:val="26"/>
          <w:szCs w:val="26"/>
        </w:rPr>
      </w:pPr>
      <w:r w:rsidRPr="00BD188F">
        <w:rPr>
          <w:rFonts w:ascii="Times New Roman" w:hAnsi="Times New Roman" w:cs="Times New Roman"/>
          <w:sz w:val="26"/>
          <w:szCs w:val="2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1951"/>
        <w:gridCol w:w="4126"/>
      </w:tblGrid>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613CC8" w:rsidRPr="00BD188F" w:rsidRDefault="00613CC8" w:rsidP="00E95A02">
            <w:pPr>
              <w:widowControl w:val="0"/>
              <w:spacing w:after="0" w:line="240" w:lineRule="auto"/>
              <w:ind w:right="-137"/>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007"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007"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 возвращается заявителю</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2. Документ, подтверждающий полномочия представителя </w:t>
            </w:r>
          </w:p>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заявителя</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с пунктом 2 статьи 185 Гражданского кодекса Российской Федерации, </w:t>
            </w:r>
          </w:p>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для представителя юридического лица – доверенность, заверенная подписью руководителя или иного лица, уполномоченного на это в </w:t>
            </w:r>
            <w:r w:rsidRPr="00BD188F">
              <w:rPr>
                <w:rFonts w:ascii="Times New Roman" w:hAnsi="Times New Roman" w:cs="Times New Roman"/>
                <w:sz w:val="24"/>
                <w:szCs w:val="24"/>
                <w:lang w:eastAsia="ru-RU"/>
              </w:rPr>
              <w:lastRenderedPageBreak/>
              <w:t>соответствии с законом и учредительными документами</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lastRenderedPageBreak/>
              <w:t>3. Правоустанавливающие документы на земельный участок (в случае, если права на земельный участок не зарегистрированы в установленном законом порядке)</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Документ представляется, если право не зарегистрировано в Едином государственном реестре недвижимости </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4. </w:t>
            </w:r>
            <w:r w:rsidRPr="00BD188F">
              <w:rPr>
                <w:rFonts w:ascii="Times New Roman" w:eastAsia="Calibri" w:hAnsi="Times New Roman" w:cs="Times New Roman"/>
                <w:sz w:val="24"/>
                <w:szCs w:val="24"/>
              </w:rPr>
              <w:t>Правоустанавливающие документы на объекты недвижимости, расположенные на земельном участке (в случае, если права на объект недвижимости не зарегистрированы в установленном законом порядке)</w:t>
            </w:r>
          </w:p>
        </w:tc>
        <w:tc>
          <w:tcPr>
            <w:tcW w:w="949"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представляется, если право не зарегистрировано в Едином государственном реестре недвижимости</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5. </w:t>
            </w:r>
            <w:r w:rsidRPr="00BD188F">
              <w:rPr>
                <w:rFonts w:ascii="Times New Roman" w:eastAsia="Calibri" w:hAnsi="Times New Roman" w:cs="Times New Roman"/>
                <w:sz w:val="24"/>
                <w:szCs w:val="24"/>
              </w:rPr>
              <w:t>Схема с указанием ориентировочных границ территории, в отношении которой предполагается подготовка документации по планировке территории, либо  схема с указанием направления трассы линейного объекта в случае подготовки документации по планировке территории линейного объекта</w:t>
            </w:r>
          </w:p>
        </w:tc>
        <w:tc>
          <w:tcPr>
            <w:tcW w:w="949"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rPr>
              <w:t>Оригинал</w:t>
            </w:r>
          </w:p>
        </w:tc>
        <w:tc>
          <w:tcPr>
            <w:tcW w:w="2007"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rPr>
              <w:t>-</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6. Протокол общего собрания собственников помещений в многоквартирном доме по вопросам пределов использования земельного участка и избрания уполномоченного лица</w:t>
            </w:r>
          </w:p>
        </w:tc>
        <w:tc>
          <w:tcPr>
            <w:tcW w:w="949"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rPr>
              <w:t xml:space="preserve">Оригинал </w:t>
            </w:r>
            <w:r w:rsidRPr="00BD188F">
              <w:rPr>
                <w:rFonts w:ascii="Times New Roman" w:hAnsi="Times New Roman" w:cs="Times New Roman"/>
                <w:sz w:val="24"/>
                <w:szCs w:val="24"/>
                <w:lang w:eastAsia="ru-RU"/>
              </w:rPr>
              <w:t>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left="34" w:hanging="34"/>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w:t>
            </w:r>
            <w:r w:rsidRPr="00BD188F">
              <w:rPr>
                <w:rFonts w:ascii="Times New Roman" w:hAnsi="Times New Roman" w:cs="Times New Roman"/>
                <w:sz w:val="24"/>
                <w:szCs w:val="24"/>
                <w:lang w:eastAsia="ru-RU"/>
              </w:rPr>
              <w:t xml:space="preserve"> в случае подготовки документации по планировке территории в целях изменения границ земельного участка, на котором расположен многоквартирный дом, и поставленного на государственный кадастровый учет</w:t>
            </w:r>
          </w:p>
        </w:tc>
      </w:tr>
      <w:tr w:rsidR="00613CC8" w:rsidRPr="00BD188F" w:rsidTr="00132262">
        <w:trPr>
          <w:jc w:val="center"/>
        </w:trPr>
        <w:tc>
          <w:tcPr>
            <w:tcW w:w="204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hAnsi="Times New Roman" w:cs="Times New Roman"/>
                <w:sz w:val="24"/>
                <w:szCs w:val="24"/>
                <w:lang w:eastAsia="ru-RU"/>
              </w:rPr>
              <w:t>7. Технические условия на подключение линейного объекта</w:t>
            </w:r>
            <w:r w:rsidR="00E70CEA" w:rsidRPr="00BD188F">
              <w:rPr>
                <w:rFonts w:ascii="Times New Roman" w:hAnsi="Times New Roman" w:cs="Times New Roman"/>
                <w:sz w:val="24"/>
                <w:szCs w:val="24"/>
              </w:rPr>
              <w:t xml:space="preserve"> в случае подготовки документации по планировке территории для инженерных коммуникаций</w:t>
            </w:r>
          </w:p>
        </w:tc>
        <w:tc>
          <w:tcPr>
            <w:tcW w:w="949" w:type="pct"/>
            <w:shd w:val="clear" w:color="auto" w:fill="auto"/>
          </w:tcPr>
          <w:p w:rsidR="00613CC8" w:rsidRPr="00BD188F" w:rsidRDefault="00613CC8" w:rsidP="00E95A02">
            <w:pPr>
              <w:widowControl w:val="0"/>
              <w:spacing w:after="0" w:line="240" w:lineRule="auto"/>
              <w:ind w:left="34" w:hanging="34"/>
              <w:jc w:val="center"/>
              <w:rPr>
                <w:rFonts w:ascii="Times New Roman" w:hAnsi="Times New Roman" w:cs="Times New Roman"/>
                <w:sz w:val="24"/>
                <w:szCs w:val="24"/>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E95A02">
            <w:pPr>
              <w:widowControl w:val="0"/>
              <w:spacing w:after="0" w:line="240" w:lineRule="auto"/>
              <w:ind w:left="34" w:hanging="34"/>
              <w:jc w:val="both"/>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 в случае подготовки документации по планировке территории для инженерных коммуникаций</w:t>
            </w:r>
          </w:p>
        </w:tc>
      </w:tr>
    </w:tbl>
    <w:p w:rsidR="004253B3"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 документам (в том числе направленным в электронной форме или по почте), необходимым для предоставления муниципальной услуги, предъявляются следующие требования:</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Заявление заполняется в одном экземпляре.</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Каждый документ, содержащий более одного листа, представляется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 xml:space="preserve">.2. </w:t>
      </w:r>
      <w:proofErr w:type="gramStart"/>
      <w:r w:rsidRPr="00BD188F">
        <w:rPr>
          <w:rFonts w:ascii="Times New Roman" w:eastAsia="Calibri" w:hAnsi="Times New Roman" w:cs="Times New Roman"/>
          <w:sz w:val="26"/>
          <w:szCs w:val="26"/>
          <w:lang w:eastAsia="ru-RU"/>
        </w:rPr>
        <w:t>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roofErr w:type="gramEnd"/>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2.6</w:t>
      </w:r>
      <w:r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 xml:space="preserve">.5. Заявление и каждый прилагаемый к нему документ, </w:t>
      </w:r>
      <w:proofErr w:type="gramStart"/>
      <w:r w:rsidRPr="00BD188F">
        <w:rPr>
          <w:rFonts w:ascii="Times New Roman" w:eastAsia="Calibri" w:hAnsi="Times New Roman" w:cs="Times New Roman"/>
          <w:sz w:val="26"/>
          <w:szCs w:val="26"/>
          <w:lang w:eastAsia="ru-RU"/>
        </w:rPr>
        <w:t>направленные</w:t>
      </w:r>
      <w:proofErr w:type="gramEnd"/>
      <w:r w:rsidRPr="00BD188F">
        <w:rPr>
          <w:rFonts w:ascii="Times New Roman" w:eastAsia="Calibri" w:hAnsi="Times New Roman" w:cs="Times New Roman"/>
          <w:sz w:val="26"/>
          <w:szCs w:val="26"/>
          <w:lang w:eastAsia="ru-RU"/>
        </w:rPr>
        <w:t xml:space="preserve"> в электронной форме, подписываются электронной подписью. </w:t>
      </w:r>
      <w:proofErr w:type="gramStart"/>
      <w:r w:rsidRPr="00BD188F">
        <w:rPr>
          <w:rFonts w:ascii="Times New Roman" w:eastAsia="Calibri" w:hAnsi="Times New Roman" w:cs="Times New Roman"/>
          <w:sz w:val="26"/>
          <w:szCs w:val="26"/>
          <w:lang w:eastAsia="ru-RU"/>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w:t>
      </w:r>
      <w:proofErr w:type="gramEnd"/>
      <w:r w:rsidRPr="00BD188F">
        <w:rPr>
          <w:rFonts w:ascii="Times New Roman" w:eastAsia="Calibri" w:hAnsi="Times New Roman" w:cs="Times New Roman"/>
          <w:sz w:val="26"/>
          <w:szCs w:val="26"/>
          <w:lang w:eastAsia="ru-RU"/>
        </w:rPr>
        <w:t xml:space="preserve"> муниципальных услуг», если Градостроительным кодексом Российской Федерации не будет установлено иное.</w:t>
      </w:r>
    </w:p>
    <w:p w:rsidR="004253B3"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.6. 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B6C56" w:rsidRDefault="008B6C56"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bookmarkStart w:id="3" w:name="Par136"/>
      <w:bookmarkEnd w:id="3"/>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xml:space="preserve">.1. </w:t>
      </w:r>
      <w:r w:rsidR="002B5683">
        <w:rPr>
          <w:rFonts w:ascii="Times New Roman" w:eastAsia="Calibri" w:hAnsi="Times New Roman" w:cs="Times New Roman"/>
          <w:sz w:val="26"/>
          <w:szCs w:val="26"/>
          <w:lang w:eastAsia="ru-RU"/>
        </w:rPr>
        <w:t>Специалист Управления</w:t>
      </w:r>
      <w:r w:rsidR="00613CC8" w:rsidRPr="00BD188F">
        <w:rPr>
          <w:rFonts w:ascii="Times New Roman" w:eastAsia="Calibri" w:hAnsi="Times New Roman" w:cs="Times New Roman"/>
          <w:sz w:val="26"/>
          <w:szCs w:val="26"/>
          <w:lang w:eastAsia="ru-RU"/>
        </w:rPr>
        <w:t xml:space="preserve"> </w:t>
      </w:r>
      <w:r w:rsidR="00613CC8" w:rsidRPr="00BD188F">
        <w:rPr>
          <w:rFonts w:ascii="Times New Roman" w:eastAsia="Calibri" w:hAnsi="Times New Roman" w:cs="Times New Roman"/>
          <w:sz w:val="26"/>
          <w:szCs w:val="26"/>
        </w:rPr>
        <w:t>запрашивает с использованием</w:t>
      </w:r>
      <w:r w:rsidR="00256BA1" w:rsidRPr="00BD188F">
        <w:rPr>
          <w:rFonts w:ascii="Times New Roman" w:eastAsia="Calibri" w:hAnsi="Times New Roman" w:cs="Times New Roman"/>
          <w:sz w:val="26"/>
          <w:szCs w:val="26"/>
        </w:rPr>
        <w:t xml:space="preserve"> </w:t>
      </w:r>
      <w:r w:rsidR="00613CC8" w:rsidRPr="00BD188F">
        <w:rPr>
          <w:rFonts w:ascii="Times New Roman" w:eastAsia="Calibri" w:hAnsi="Times New Roman" w:cs="Times New Roman"/>
          <w:sz w:val="26"/>
          <w:szCs w:val="26"/>
        </w:rPr>
        <w:t>средств межведомственного информационного взаимодействия следующие документы (таблица 2), необходимые для предоставления муниципальной услуги, в случае если такие документы и информация не были представлены заявителем.</w:t>
      </w:r>
    </w:p>
    <w:p w:rsidR="00613CC8" w:rsidRPr="00BD188F" w:rsidRDefault="00613CC8" w:rsidP="00E95A02">
      <w:pPr>
        <w:widowControl w:val="0"/>
        <w:autoSpaceDE w:val="0"/>
        <w:spacing w:after="0" w:line="240" w:lineRule="auto"/>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986"/>
        <w:gridCol w:w="4318"/>
      </w:tblGrid>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100"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100"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r w:rsidRPr="00BD188F">
              <w:rPr>
                <w:rFonts w:ascii="Times New Roman" w:eastAsia="Calibri" w:hAnsi="Times New Roman" w:cs="Times New Roman"/>
                <w:sz w:val="24"/>
                <w:szCs w:val="24"/>
              </w:rPr>
              <w:t>1. Выписка из Единого государственного реестра недвижимости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E95A02">
            <w:pPr>
              <w:widowControl w:val="0"/>
              <w:spacing w:after="0" w:line="240" w:lineRule="auto"/>
              <w:rPr>
                <w:rFonts w:ascii="Times New Roman" w:hAnsi="Times New Roman" w:cs="Times New Roman"/>
                <w:sz w:val="24"/>
                <w:szCs w:val="24"/>
                <w:lang w:eastAsia="ru-RU"/>
              </w:rPr>
            </w:pPr>
            <w:proofErr w:type="gramStart"/>
            <w:r w:rsidRPr="00BD188F">
              <w:rPr>
                <w:rFonts w:ascii="Times New Roman" w:hAnsi="Times New Roman" w:cs="Times New Roman"/>
                <w:sz w:val="24"/>
                <w:szCs w:val="24"/>
                <w:lang w:eastAsia="ru-RU"/>
              </w:rPr>
              <w:t xml:space="preserve">Документ запрашивается в </w:t>
            </w:r>
            <w:proofErr w:type="spellStart"/>
            <w:r w:rsidRPr="00BD188F">
              <w:rPr>
                <w:rFonts w:ascii="Times New Roman" w:hAnsi="Times New Roman" w:cs="Times New Roman"/>
                <w:sz w:val="24"/>
                <w:szCs w:val="24"/>
                <w:lang w:eastAsia="ru-RU"/>
              </w:rPr>
              <w:t>Росреестре</w:t>
            </w:r>
            <w:proofErr w:type="spellEnd"/>
            <w:r w:rsidRPr="00BD188F">
              <w:rPr>
                <w:rFonts w:ascii="Times New Roman" w:hAnsi="Times New Roman" w:cs="Times New Roman"/>
                <w:sz w:val="24"/>
                <w:szCs w:val="24"/>
                <w:lang w:eastAsia="ru-RU"/>
              </w:rPr>
              <w:t xml:space="preserve"> в случае, если права на объект недвижимости зарегистрированы в ЕГРН)</w:t>
            </w:r>
            <w:proofErr w:type="gramEnd"/>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2. Выписка из Единого государственного реестра юридических лиц</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запрашивается для юридических лиц</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3. Выписка из Единого государственного реестра индивидуальных предпринимателей</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E95A02">
            <w:pPr>
              <w:widowControl w:val="0"/>
              <w:spacing w:after="0" w:line="240" w:lineRule="auto"/>
              <w:jc w:val="both"/>
              <w:rPr>
                <w:rFonts w:ascii="Times New Roman" w:hAnsi="Times New Roman" w:cs="Times New Roman"/>
                <w:sz w:val="24"/>
                <w:szCs w:val="24"/>
                <w:lang w:eastAsia="ru-RU"/>
              </w:rPr>
            </w:pPr>
            <w:r w:rsidRPr="00BD188F">
              <w:rPr>
                <w:rFonts w:ascii="Times New Roman" w:eastAsia="Calibri" w:hAnsi="Times New Roman" w:cs="Times New Roman"/>
                <w:sz w:val="24"/>
                <w:szCs w:val="24"/>
              </w:rPr>
              <w:t>Документ запрашивается для индивидуальных предпринимателей</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4. Копия решения инвестиционного совета при Губернаторе Нижегородской области (при наличии)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E95A02">
            <w:pPr>
              <w:widowControl w:val="0"/>
              <w:spacing w:after="0" w:line="240" w:lineRule="auto"/>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5. Договор о развитии застроенной территории (при наличии)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E95A02">
            <w:pPr>
              <w:widowControl w:val="0"/>
              <w:spacing w:after="0" w:line="240" w:lineRule="auto"/>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E95A02">
            <w:pPr>
              <w:widowControl w:val="0"/>
              <w:spacing w:after="0" w:line="240" w:lineRule="auto"/>
              <w:rPr>
                <w:rFonts w:ascii="Times New Roman" w:eastAsia="Calibri" w:hAnsi="Times New Roman" w:cs="Times New Roman"/>
                <w:sz w:val="24"/>
                <w:szCs w:val="24"/>
              </w:rPr>
            </w:pPr>
            <w:r w:rsidRPr="00BD188F">
              <w:rPr>
                <w:rFonts w:ascii="Times New Roman" w:eastAsia="Calibri" w:hAnsi="Times New Roman" w:cs="Times New Roman"/>
                <w:sz w:val="24"/>
                <w:szCs w:val="24"/>
              </w:rPr>
              <w:t>6. Договор о комплексном освоении территории (при наличии)</w:t>
            </w:r>
          </w:p>
        </w:tc>
        <w:tc>
          <w:tcPr>
            <w:tcW w:w="966"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E95A02">
            <w:pPr>
              <w:widowControl w:val="0"/>
              <w:spacing w:after="0" w:line="240" w:lineRule="auto"/>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w:t>
            </w:r>
          </w:p>
        </w:tc>
      </w:tr>
    </w:tbl>
    <w:p w:rsidR="00613CC8" w:rsidRPr="00BD188F" w:rsidRDefault="00613CC8" w:rsidP="00E95A02">
      <w:pPr>
        <w:widowControl w:val="0"/>
        <w:autoSpaceDE w:val="0"/>
        <w:spacing w:after="0" w:line="240" w:lineRule="auto"/>
        <w:ind w:firstLine="709"/>
        <w:jc w:val="both"/>
        <w:rPr>
          <w:rFonts w:ascii="Times New Roman" w:hAnsi="Times New Roman" w:cs="Times New Roman"/>
          <w:sz w:val="26"/>
          <w:szCs w:val="26"/>
          <w:lang w:eastAsia="ru-RU"/>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.2. Запрещается требовать от заявителя:</w:t>
      </w: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lastRenderedPageBreak/>
        <w:t>2.7</w:t>
      </w:r>
      <w:r w:rsidR="00613CC8" w:rsidRPr="00BD188F">
        <w:rPr>
          <w:rFonts w:ascii="Times New Roman" w:eastAsia="Calibri" w:hAnsi="Times New Roman" w:cs="Times New Roman"/>
          <w:sz w:val="26"/>
          <w:szCs w:val="26"/>
          <w:lang w:eastAsia="ru-RU"/>
        </w:rPr>
        <w:t xml:space="preserve">.2.2.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w:t>
      </w:r>
      <w:proofErr w:type="gramEnd"/>
      <w:r w:rsidR="00613CC8" w:rsidRPr="00BD188F">
        <w:rPr>
          <w:rFonts w:ascii="Times New Roman" w:eastAsia="Calibri" w:hAnsi="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roofErr w:type="gramEnd"/>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lang w:eastAsia="ru-RU"/>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bookmarkStart w:id="4" w:name="Par146"/>
      <w:bookmarkEnd w:id="4"/>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администрацией городского округа, необходимых для предоставления муниципальной услуги.</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w:t>
      </w:r>
      <w:r w:rsidR="00F75940">
        <w:rPr>
          <w:rFonts w:ascii="Times New Roman" w:eastAsia="Calibri" w:hAnsi="Times New Roman" w:cs="Times New Roman"/>
          <w:sz w:val="26"/>
          <w:szCs w:val="26"/>
        </w:rPr>
        <w:t>.</w:t>
      </w:r>
      <w:r w:rsidR="00613CC8" w:rsidRPr="00BD188F">
        <w:rPr>
          <w:rFonts w:ascii="Times New Roman" w:eastAsia="Calibri" w:hAnsi="Times New Roman" w:cs="Times New Roman"/>
          <w:sz w:val="26"/>
          <w:szCs w:val="26"/>
        </w:rPr>
        <w:t xml:space="preserve"> Отсутствие в заявлении данных, необходимых для предоставления муниципальной услуги.</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w:t>
      </w:r>
      <w:r>
        <w:rPr>
          <w:rFonts w:ascii="Times New Roman" w:eastAsia="Calibri" w:hAnsi="Times New Roman" w:cs="Times New Roman"/>
          <w:sz w:val="26"/>
          <w:szCs w:val="26"/>
        </w:rPr>
        <w:t>ых документов требованиям п. 2.6</w:t>
      </w:r>
      <w:r w:rsidR="00613CC8" w:rsidRPr="00BD188F">
        <w:rPr>
          <w:rFonts w:ascii="Times New Roman" w:eastAsia="Calibri" w:hAnsi="Times New Roman" w:cs="Times New Roman"/>
          <w:sz w:val="26"/>
          <w:szCs w:val="26"/>
        </w:rPr>
        <w:t>. настоящего Административного регламента.</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4253B3"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w:t>
      </w:r>
      <w:r>
        <w:rPr>
          <w:rFonts w:ascii="Times New Roman" w:hAnsi="Times New Roman" w:cs="Times New Roman"/>
          <w:sz w:val="26"/>
          <w:szCs w:val="26"/>
        </w:rPr>
        <w:t>одимых документов указывается</w:t>
      </w:r>
      <w:r w:rsidR="00613CC8" w:rsidRPr="00BD188F">
        <w:rPr>
          <w:rFonts w:ascii="Times New Roman" w:hAnsi="Times New Roman" w:cs="Times New Roman"/>
          <w:sz w:val="26"/>
          <w:szCs w:val="26"/>
        </w:rPr>
        <w:t xml:space="preserve"> заявителем в приложении к заявлению.</w:t>
      </w:r>
    </w:p>
    <w:p w:rsidR="00613CC8" w:rsidRPr="00BD188F" w:rsidRDefault="00613CC8" w:rsidP="00E95A02">
      <w:pPr>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bookmarkStart w:id="5" w:name="Par149"/>
      <w:bookmarkEnd w:id="5"/>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4253B3" w:rsidP="00E95A02">
      <w:pPr>
        <w:widowControl w:val="0"/>
        <w:autoSpaceDE w:val="0"/>
        <w:spacing w:after="0" w:line="240" w:lineRule="auto"/>
        <w:ind w:firstLine="709"/>
        <w:jc w:val="both"/>
        <w:rPr>
          <w:rFonts w:ascii="Times New Roman" w:hAnsi="Times New Roman" w:cs="Times New Roman"/>
          <w:sz w:val="26"/>
          <w:szCs w:val="26"/>
        </w:rPr>
      </w:pPr>
      <w:bookmarkStart w:id="6" w:name="Par150"/>
      <w:bookmarkEnd w:id="6"/>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.1. Основанием для отказа в предоставлении муниципальной услуги является:</w:t>
      </w:r>
    </w:p>
    <w:p w:rsidR="00613CC8" w:rsidRPr="00BD188F" w:rsidRDefault="004253B3" w:rsidP="00E95A02">
      <w:pPr>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F85680">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613CC8" w:rsidRPr="00BD188F">
        <w:rPr>
          <w:rFonts w:ascii="Times New Roman" w:hAnsi="Times New Roman" w:cs="Times New Roman"/>
          <w:sz w:val="26"/>
          <w:szCs w:val="26"/>
          <w:lang w:eastAsia="ru-RU"/>
        </w:rPr>
        <w:t xml:space="preserve">.1.2. </w:t>
      </w:r>
      <w:r w:rsidR="00613CC8" w:rsidRPr="00BD188F">
        <w:rPr>
          <w:rFonts w:ascii="Times New Roman" w:hAnsi="Times New Roman" w:cs="Times New Roman"/>
          <w:sz w:val="26"/>
          <w:szCs w:val="26"/>
        </w:rPr>
        <w:t>отсутствие документ</w:t>
      </w:r>
      <w:r w:rsidR="00E70CEA">
        <w:rPr>
          <w:rFonts w:ascii="Times New Roman" w:hAnsi="Times New Roman" w:cs="Times New Roman"/>
          <w:sz w:val="26"/>
          <w:szCs w:val="26"/>
        </w:rPr>
        <w:t>ов, предусмотренных в подпункте 2.6</w:t>
      </w:r>
      <w:r w:rsidR="00613CC8" w:rsidRPr="00BD188F">
        <w:rPr>
          <w:rFonts w:ascii="Times New Roman" w:hAnsi="Times New Roman" w:cs="Times New Roman"/>
          <w:sz w:val="26"/>
          <w:szCs w:val="26"/>
        </w:rPr>
        <w:t xml:space="preserve"> настоящего Административного регламента</w:t>
      </w:r>
      <w:r w:rsidR="00613CC8" w:rsidRPr="00BD188F">
        <w:rPr>
          <w:rFonts w:ascii="Times New Roman" w:hAnsi="Times New Roman" w:cs="Times New Roman"/>
          <w:sz w:val="26"/>
          <w:szCs w:val="26"/>
          <w:lang w:eastAsia="ru-RU"/>
        </w:rPr>
        <w:t>;</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.1.3. в</w:t>
      </w:r>
      <w:r w:rsidR="00613CC8"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.1.4.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.1.5.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комплексном освоении, в том числе в целях строительства жилья экономического класса;</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.1.6. п</w:t>
      </w:r>
      <w:r w:rsidR="00613CC8" w:rsidRPr="00BD188F">
        <w:rPr>
          <w:rFonts w:ascii="Times New Roman" w:hAnsi="Times New Roman" w:cs="Times New Roman"/>
          <w:sz w:val="26"/>
          <w:szCs w:val="26"/>
          <w:lang w:eastAsia="ru-RU"/>
        </w:rPr>
        <w:t>одготовка документации по планировке территории</w:t>
      </w:r>
      <w:r w:rsidR="002A329E">
        <w:rPr>
          <w:rFonts w:ascii="Times New Roman" w:hAnsi="Times New Roman" w:cs="Times New Roman"/>
          <w:sz w:val="26"/>
          <w:szCs w:val="26"/>
          <w:lang w:eastAsia="ru-RU"/>
        </w:rPr>
        <w:t>,</w:t>
      </w:r>
      <w:r w:rsidR="00613CC8" w:rsidRPr="00BD188F">
        <w:rPr>
          <w:rFonts w:ascii="Times New Roman" w:hAnsi="Times New Roman" w:cs="Times New Roman"/>
          <w:sz w:val="26"/>
          <w:szCs w:val="26"/>
          <w:lang w:eastAsia="ru-RU"/>
        </w:rPr>
        <w:t xml:space="preserve">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.1.7. п</w:t>
      </w:r>
      <w:r w:rsidR="00613CC8" w:rsidRPr="00BD188F">
        <w:rPr>
          <w:rFonts w:ascii="Times New Roman" w:hAnsi="Times New Roman" w:cs="Times New Roman"/>
          <w:sz w:val="26"/>
          <w:szCs w:val="26"/>
          <w:lang w:eastAsia="ru-RU"/>
        </w:rPr>
        <w:t>одготовка документации по планировке территории в целях реконструкции существующих линейных объектов правообладателями таких объектов;</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.1.8. п</w:t>
      </w:r>
      <w:r w:rsidR="00613CC8" w:rsidRPr="00BD188F">
        <w:rPr>
          <w:rFonts w:ascii="Times New Roman" w:hAnsi="Times New Roman" w:cs="Times New Roman"/>
          <w:sz w:val="26"/>
          <w:szCs w:val="26"/>
          <w:lang w:eastAsia="ru-RU"/>
        </w:rPr>
        <w:t>одготовка документации по планировке территории для размещения объектов федерального значения, объектов регионального значения, объектов местного значения субъектами естественных монополий, органи</w:t>
      </w:r>
      <w:r w:rsidR="00F85680">
        <w:rPr>
          <w:rFonts w:ascii="Times New Roman" w:hAnsi="Times New Roman" w:cs="Times New Roman"/>
          <w:sz w:val="26"/>
          <w:szCs w:val="26"/>
          <w:lang w:eastAsia="ru-RU"/>
        </w:rPr>
        <w:t>зациями коммунального комплекса;</w:t>
      </w:r>
    </w:p>
    <w:p w:rsidR="00613CC8" w:rsidRPr="00BD188F" w:rsidRDefault="004253B3" w:rsidP="00E95A02">
      <w:pPr>
        <w:autoSpaceDE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.1.9. о</w:t>
      </w:r>
      <w:r w:rsidR="00613CC8" w:rsidRPr="00BD188F">
        <w:rPr>
          <w:rFonts w:ascii="Times New Roman" w:hAnsi="Times New Roman" w:cs="Times New Roman"/>
          <w:sz w:val="26"/>
          <w:szCs w:val="26"/>
          <w:lang w:eastAsia="ru-RU"/>
        </w:rPr>
        <w:t>тказ заявителем в согласовании проекта правового акта о подготовке документации по планировке территории.</w:t>
      </w:r>
    </w:p>
    <w:p w:rsidR="00613CC8" w:rsidRPr="00BD188F" w:rsidRDefault="00613CC8" w:rsidP="00E95A02">
      <w:pPr>
        <w:autoSpaceDE w:val="0"/>
        <w:spacing w:after="0" w:line="240" w:lineRule="auto"/>
        <w:ind w:firstLine="709"/>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lastRenderedPageBreak/>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rPr>
      </w:pPr>
    </w:p>
    <w:p w:rsidR="00613CC8" w:rsidRPr="00BD188F" w:rsidRDefault="004253B3" w:rsidP="00E95A02">
      <w:pPr>
        <w:widowControl w:val="0"/>
        <w:autoSpaceDE w:val="0"/>
        <w:spacing w:after="0" w:line="240" w:lineRule="auto"/>
        <w:ind w:firstLine="709"/>
        <w:jc w:val="both"/>
        <w:rPr>
          <w:rFonts w:ascii="Times New Roman" w:hAnsi="Times New Roman" w:cs="Times New Roman"/>
          <w:sz w:val="26"/>
          <w:szCs w:val="26"/>
          <w:lang w:eastAsia="ru-RU"/>
        </w:rPr>
      </w:pPr>
      <w:bookmarkStart w:id="7" w:name="Par158"/>
      <w:bookmarkEnd w:id="7"/>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5929FC" w:rsidRDefault="004253B3" w:rsidP="00E95A02">
      <w:pPr>
        <w:widowControl w:val="0"/>
        <w:autoSpaceDE w:val="0"/>
        <w:spacing w:after="0" w:line="240" w:lineRule="auto"/>
        <w:ind w:firstLine="709"/>
        <w:jc w:val="both"/>
        <w:rPr>
          <w:rFonts w:ascii="Times New Roman" w:hAnsi="Times New Roman" w:cs="Times New Roman"/>
          <w:sz w:val="26"/>
          <w:szCs w:val="26"/>
        </w:rPr>
      </w:pPr>
      <w:bookmarkStart w:id="8" w:name="Par162"/>
      <w:bookmarkEnd w:id="8"/>
      <w:r w:rsidRPr="00D01DE2">
        <w:rPr>
          <w:rFonts w:ascii="Times New Roman" w:eastAsia="Calibri" w:hAnsi="Times New Roman" w:cs="Times New Roman"/>
          <w:sz w:val="26"/>
          <w:szCs w:val="26"/>
        </w:rPr>
        <w:t>2.11</w:t>
      </w:r>
      <w:r w:rsidR="00613CC8" w:rsidRPr="00D01DE2">
        <w:rPr>
          <w:rFonts w:ascii="Times New Roman" w:eastAsia="Calibri" w:hAnsi="Times New Roman" w:cs="Times New Roman"/>
          <w:sz w:val="26"/>
          <w:szCs w:val="26"/>
        </w:rPr>
        <w:t xml:space="preserve">. </w:t>
      </w:r>
      <w:r w:rsidR="005929FC">
        <w:rPr>
          <w:rFonts w:ascii="Times New Roman" w:hAnsi="Times New Roman" w:cs="Times New Roman"/>
          <w:sz w:val="26"/>
          <w:szCs w:val="26"/>
        </w:rPr>
        <w:t>П</w:t>
      </w:r>
      <w:r w:rsidR="005929FC" w:rsidRPr="005929FC">
        <w:rPr>
          <w:rFonts w:ascii="Times New Roman" w:hAnsi="Times New Roman" w:cs="Times New Roman"/>
          <w:sz w:val="26"/>
          <w:szCs w:val="26"/>
        </w:rPr>
        <w:t>орядок, размер и основания взимания платы за предоставление услуг, которые являются необходимыми и обязательными дл</w:t>
      </w:r>
      <w:r w:rsidR="005929FC">
        <w:rPr>
          <w:rFonts w:ascii="Times New Roman" w:hAnsi="Times New Roman" w:cs="Times New Roman"/>
          <w:sz w:val="26"/>
          <w:szCs w:val="26"/>
        </w:rPr>
        <w:t>я предоставления муниципальной</w:t>
      </w:r>
      <w:r w:rsidR="005929FC" w:rsidRPr="005929FC">
        <w:rPr>
          <w:rFonts w:ascii="Times New Roman" w:hAnsi="Times New Roman" w:cs="Times New Roman"/>
          <w:sz w:val="26"/>
          <w:szCs w:val="26"/>
        </w:rPr>
        <w:t xml:space="preserve"> услуги</w:t>
      </w:r>
      <w:r w:rsidR="005929FC">
        <w:rPr>
          <w:rFonts w:ascii="Times New Roman" w:hAnsi="Times New Roman" w:cs="Times New Roman"/>
          <w:sz w:val="26"/>
          <w:szCs w:val="26"/>
        </w:rPr>
        <w:t>.</w:t>
      </w:r>
    </w:p>
    <w:p w:rsidR="00D01DE2" w:rsidRDefault="005929FC" w:rsidP="00E95A02">
      <w:pPr>
        <w:widowControl w:val="0"/>
        <w:autoSpaceDE w:val="0"/>
        <w:spacing w:after="0" w:line="240" w:lineRule="auto"/>
        <w:ind w:firstLine="709"/>
        <w:jc w:val="both"/>
        <w:rPr>
          <w:rFonts w:ascii="Times New Roman" w:eastAsia="Calibri" w:hAnsi="Times New Roman" w:cs="Times New Roman"/>
          <w:sz w:val="26"/>
          <w:szCs w:val="26"/>
        </w:rPr>
      </w:pPr>
      <w:bookmarkStart w:id="9" w:name="Par165"/>
      <w:bookmarkEnd w:id="9"/>
      <w:r>
        <w:rPr>
          <w:rFonts w:ascii="Times New Roman" w:eastAsia="Calibri" w:hAnsi="Times New Roman" w:cs="Times New Roman"/>
          <w:sz w:val="26"/>
          <w:szCs w:val="26"/>
        </w:rPr>
        <w:t>Услуги, которые</w:t>
      </w:r>
      <w:r w:rsidRPr="005929FC">
        <w:rPr>
          <w:rFonts w:ascii="Times New Roman" w:hAnsi="Times New Roman" w:cs="Times New Roman"/>
          <w:sz w:val="26"/>
          <w:szCs w:val="26"/>
        </w:rPr>
        <w:t xml:space="preserve"> являются необходимыми и обязательными дл</w:t>
      </w:r>
      <w:r>
        <w:rPr>
          <w:rFonts w:ascii="Times New Roman" w:hAnsi="Times New Roman" w:cs="Times New Roman"/>
          <w:sz w:val="26"/>
          <w:szCs w:val="26"/>
        </w:rPr>
        <w:t>я предоставления муниципальной</w:t>
      </w:r>
      <w:r w:rsidRPr="005929FC">
        <w:rPr>
          <w:rFonts w:ascii="Times New Roman" w:hAnsi="Times New Roman" w:cs="Times New Roman"/>
          <w:sz w:val="26"/>
          <w:szCs w:val="26"/>
        </w:rPr>
        <w:t xml:space="preserve"> услуги</w:t>
      </w:r>
      <w:r w:rsidR="008C6AFA">
        <w:rPr>
          <w:rFonts w:ascii="Times New Roman" w:hAnsi="Times New Roman" w:cs="Times New Roman"/>
          <w:sz w:val="26"/>
          <w:szCs w:val="26"/>
        </w:rPr>
        <w:t>,</w:t>
      </w:r>
      <w:r w:rsidR="008C6AFA" w:rsidRPr="008C6AFA">
        <w:rPr>
          <w:rFonts w:ascii="Times New Roman" w:hAnsi="Times New Roman" w:cs="Times New Roman"/>
          <w:sz w:val="26"/>
          <w:szCs w:val="26"/>
          <w:lang w:eastAsia="ru-RU"/>
        </w:rPr>
        <w:t xml:space="preserve"> </w:t>
      </w:r>
      <w:r w:rsidR="008C6AFA">
        <w:rPr>
          <w:rFonts w:ascii="Times New Roman" w:hAnsi="Times New Roman" w:cs="Times New Roman"/>
          <w:sz w:val="26"/>
          <w:szCs w:val="26"/>
          <w:lang w:eastAsia="ru-RU"/>
        </w:rPr>
        <w:t>предоставляются без взимания</w:t>
      </w:r>
      <w:r w:rsidR="008C6AFA" w:rsidRPr="00BD188F">
        <w:rPr>
          <w:rFonts w:ascii="Times New Roman" w:hAnsi="Times New Roman" w:cs="Times New Roman"/>
          <w:sz w:val="26"/>
          <w:szCs w:val="26"/>
          <w:lang w:eastAsia="ru-RU"/>
        </w:rPr>
        <w:t xml:space="preserve"> платы</w:t>
      </w:r>
      <w:r w:rsidR="008C6AFA">
        <w:rPr>
          <w:rFonts w:ascii="Times New Roman" w:hAnsi="Times New Roman" w:cs="Times New Roman"/>
          <w:sz w:val="26"/>
          <w:szCs w:val="26"/>
          <w:lang w:eastAsia="ru-RU"/>
        </w:rPr>
        <w:t>.</w:t>
      </w:r>
      <w:r w:rsidR="008C6AFA">
        <w:rPr>
          <w:rFonts w:ascii="Times New Roman" w:hAnsi="Times New Roman" w:cs="Times New Roman"/>
          <w:sz w:val="26"/>
          <w:szCs w:val="26"/>
        </w:rPr>
        <w:t xml:space="preserve"> </w:t>
      </w:r>
    </w:p>
    <w:p w:rsidR="002A329E" w:rsidRDefault="002A329E"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FB7F2C"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t>2.12</w:t>
      </w:r>
      <w:r w:rsidR="00613CC8" w:rsidRPr="00FB7F2C">
        <w:rPr>
          <w:rFonts w:ascii="Times New Roman" w:eastAsia="Calibri" w:hAnsi="Times New Roman" w:cs="Times New Roman"/>
          <w:sz w:val="26"/>
          <w:szCs w:val="26"/>
        </w:rPr>
        <w:t>. Максимальный сро</w:t>
      </w:r>
      <w:r w:rsidR="0013495E" w:rsidRPr="00FB7F2C">
        <w:rPr>
          <w:rFonts w:ascii="Times New Roman" w:eastAsia="Calibri" w:hAnsi="Times New Roman" w:cs="Times New Roman"/>
          <w:sz w:val="26"/>
          <w:szCs w:val="26"/>
        </w:rPr>
        <w:t xml:space="preserve">к ожидания в очереди </w:t>
      </w:r>
      <w:r w:rsidR="00613CC8" w:rsidRPr="00FB7F2C">
        <w:rPr>
          <w:rFonts w:ascii="Times New Roman" w:eastAsia="Calibri" w:hAnsi="Times New Roman" w:cs="Times New Roman"/>
          <w:sz w:val="26"/>
          <w:szCs w:val="26"/>
        </w:rPr>
        <w:t>при подаче запроса о предоставлен</w:t>
      </w:r>
      <w:r w:rsidR="00FB7F2C" w:rsidRPr="00FB7F2C">
        <w:rPr>
          <w:rFonts w:ascii="Times New Roman" w:eastAsia="Calibri" w:hAnsi="Times New Roman" w:cs="Times New Roman"/>
          <w:sz w:val="26"/>
          <w:szCs w:val="26"/>
        </w:rPr>
        <w:t xml:space="preserve">ии муниципальной услуги, </w:t>
      </w:r>
      <w:r w:rsidR="00F96457" w:rsidRPr="00FB7F2C">
        <w:rPr>
          <w:rFonts w:ascii="Times New Roman" w:eastAsia="Calibri" w:hAnsi="Times New Roman" w:cs="Times New Roman"/>
          <w:sz w:val="26"/>
          <w:szCs w:val="26"/>
        </w:rPr>
        <w:t>услуги</w:t>
      </w:r>
      <w:r w:rsidR="00613CC8" w:rsidRPr="00FB7F2C">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FB7F2C" w:rsidRDefault="004253B3" w:rsidP="00E95A02">
      <w:pPr>
        <w:widowControl w:val="0"/>
        <w:autoSpaceDE w:val="0"/>
        <w:spacing w:after="0" w:line="240" w:lineRule="auto"/>
        <w:ind w:firstLine="709"/>
        <w:jc w:val="both"/>
        <w:rPr>
          <w:rFonts w:ascii="Times New Roman" w:eastAsia="Calibri" w:hAnsi="Times New Roman" w:cs="Times New Roman"/>
          <w:sz w:val="26"/>
          <w:szCs w:val="26"/>
          <w:lang w:eastAsia="ar-SA"/>
        </w:rPr>
      </w:pPr>
      <w:bookmarkStart w:id="10" w:name="Par168"/>
      <w:bookmarkEnd w:id="10"/>
      <w:r w:rsidRPr="00FB7F2C">
        <w:rPr>
          <w:rFonts w:ascii="Times New Roman" w:eastAsia="Calibri" w:hAnsi="Times New Roman" w:cs="Times New Roman"/>
          <w:sz w:val="26"/>
          <w:szCs w:val="26"/>
        </w:rPr>
        <w:t>2.13</w:t>
      </w:r>
      <w:r w:rsidR="000F156E">
        <w:rPr>
          <w:rFonts w:ascii="Times New Roman" w:eastAsia="Calibri" w:hAnsi="Times New Roman" w:cs="Times New Roman"/>
          <w:sz w:val="26"/>
          <w:szCs w:val="26"/>
        </w:rPr>
        <w:t>. Срок</w:t>
      </w:r>
      <w:r w:rsidR="00613CC8" w:rsidRPr="00FB7F2C">
        <w:rPr>
          <w:rFonts w:ascii="Times New Roman" w:eastAsia="Calibri" w:hAnsi="Times New Roman" w:cs="Times New Roman"/>
          <w:sz w:val="26"/>
          <w:szCs w:val="26"/>
        </w:rPr>
        <w:t xml:space="preserve">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F156E" w:rsidRPr="00F85680" w:rsidRDefault="000F156E" w:rsidP="00E95A02">
      <w:pPr>
        <w:pStyle w:val="ConsPlusNormal"/>
        <w:ind w:firstLine="709"/>
        <w:jc w:val="both"/>
        <w:rPr>
          <w:rFonts w:ascii="Times New Roman" w:hAnsi="Times New Roman" w:cs="Times New Roman"/>
          <w:sz w:val="26"/>
          <w:szCs w:val="26"/>
        </w:rPr>
      </w:pPr>
      <w:r w:rsidRPr="00F85680">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bookmarkStart w:id="11" w:name="Par171"/>
      <w:bookmarkEnd w:id="11"/>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C115FA" w:rsidRPr="00BD188F">
        <w:rPr>
          <w:rFonts w:ascii="Times New Roman" w:eastAsia="Calibri" w:hAnsi="Times New Roman" w:cs="Times New Roman"/>
          <w:sz w:val="26"/>
          <w:szCs w:val="26"/>
        </w:rPr>
        <w:t>Требования к помещениям администрации городского округа, в которых предо</w:t>
      </w:r>
      <w:r w:rsidR="00C115FA">
        <w:rPr>
          <w:rFonts w:ascii="Times New Roman" w:eastAsia="Calibri" w:hAnsi="Times New Roman" w:cs="Times New Roman"/>
          <w:sz w:val="26"/>
          <w:szCs w:val="26"/>
        </w:rPr>
        <w:t>ставляются муниципальная услуга</w:t>
      </w:r>
      <w:r w:rsidR="00F92B40">
        <w:rPr>
          <w:rFonts w:ascii="Times New Roman" w:eastAsia="Calibri" w:hAnsi="Times New Roman" w:cs="Times New Roman"/>
          <w:sz w:val="26"/>
          <w:szCs w:val="26"/>
        </w:rPr>
        <w:t xml:space="preserve">, </w:t>
      </w:r>
      <w:r w:rsidR="00F92B40" w:rsidRPr="00BD188F">
        <w:rPr>
          <w:rFonts w:ascii="Times New Roman" w:eastAsia="Calibri" w:hAnsi="Times New Roman" w:cs="Times New Roman"/>
          <w:sz w:val="26"/>
          <w:szCs w:val="26"/>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C115FA">
        <w:rPr>
          <w:rFonts w:ascii="Times New Roman" w:eastAsia="Calibri" w:hAnsi="Times New Roman" w:cs="Times New Roman"/>
          <w:sz w:val="26"/>
          <w:szCs w:val="26"/>
        </w:rPr>
        <w:t>:</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.1. м</w:t>
      </w:r>
      <w:r w:rsidR="00613CC8" w:rsidRPr="00BD188F">
        <w:rPr>
          <w:rFonts w:ascii="Times New Roman" w:eastAsia="Calibri" w:hAnsi="Times New Roman" w:cs="Times New Roman"/>
          <w:sz w:val="26"/>
          <w:szCs w:val="26"/>
        </w:rPr>
        <w:t>еста для ожидания оборудованы стульями или кресельными секциями либо скамьями (</w:t>
      </w:r>
      <w:proofErr w:type="spellStart"/>
      <w:r w:rsidR="00613CC8" w:rsidRPr="00BD188F">
        <w:rPr>
          <w:rFonts w:ascii="Times New Roman" w:eastAsia="Calibri" w:hAnsi="Times New Roman" w:cs="Times New Roman"/>
          <w:sz w:val="26"/>
          <w:szCs w:val="26"/>
        </w:rPr>
        <w:t>банкетками</w:t>
      </w:r>
      <w:proofErr w:type="spellEnd"/>
      <w:r w:rsidR="00613CC8" w:rsidRPr="00BD188F">
        <w:rPr>
          <w:rFonts w:ascii="Times New Roman" w:eastAsia="Calibri" w:hAnsi="Times New Roman" w:cs="Times New Roman"/>
          <w:sz w:val="26"/>
          <w:szCs w:val="26"/>
        </w:rPr>
        <w:t>), столами и канцелярскими принадлежностями, необходимыми для оформления заявлени</w:t>
      </w:r>
      <w:r w:rsidR="00C115FA">
        <w:rPr>
          <w:rFonts w:ascii="Times New Roman" w:eastAsia="Calibri" w:hAnsi="Times New Roman" w:cs="Times New Roman"/>
          <w:sz w:val="26"/>
          <w:szCs w:val="26"/>
        </w:rPr>
        <w:t>я;</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.2. п</w:t>
      </w:r>
      <w:r w:rsidR="00613CC8" w:rsidRPr="00BD188F">
        <w:rPr>
          <w:rFonts w:ascii="Times New Roman" w:eastAsia="Calibri" w:hAnsi="Times New Roman" w:cs="Times New Roman"/>
          <w:sz w:val="26"/>
          <w:szCs w:val="26"/>
        </w:rPr>
        <w:t>рием заявителей осуществляется в служебных кабине</w:t>
      </w:r>
      <w:r w:rsidR="00C115FA">
        <w:rPr>
          <w:rFonts w:ascii="Times New Roman" w:eastAsia="Calibri" w:hAnsi="Times New Roman" w:cs="Times New Roman"/>
          <w:sz w:val="26"/>
          <w:szCs w:val="26"/>
        </w:rPr>
        <w:t>тах специалистов, ведущих прием;</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.3. к</w:t>
      </w:r>
      <w:r w:rsidR="00613CC8" w:rsidRPr="00BD188F">
        <w:rPr>
          <w:rFonts w:ascii="Times New Roman" w:eastAsia="Calibri" w:hAnsi="Times New Roman" w:cs="Times New Roman"/>
          <w:sz w:val="26"/>
          <w:szCs w:val="26"/>
        </w:rPr>
        <w:t xml:space="preserve">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w:t>
      </w:r>
      <w:r w:rsidR="00C115FA">
        <w:rPr>
          <w:rFonts w:ascii="Times New Roman" w:eastAsia="Calibri" w:hAnsi="Times New Roman" w:cs="Times New Roman"/>
          <w:sz w:val="26"/>
          <w:szCs w:val="26"/>
        </w:rPr>
        <w:t>городского округа;</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.4. в</w:t>
      </w:r>
      <w:r w:rsidR="00613CC8" w:rsidRPr="00BD188F">
        <w:rPr>
          <w:rFonts w:ascii="Times New Roman" w:eastAsia="Calibri" w:hAnsi="Times New Roman" w:cs="Times New Roman"/>
          <w:sz w:val="26"/>
          <w:szCs w:val="26"/>
        </w:rPr>
        <w:t xml:space="preserve">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w:t>
      </w:r>
      <w:r w:rsidR="00C115FA">
        <w:rPr>
          <w:rFonts w:ascii="Times New Roman" w:eastAsia="Calibri" w:hAnsi="Times New Roman" w:cs="Times New Roman"/>
          <w:sz w:val="26"/>
          <w:szCs w:val="26"/>
        </w:rPr>
        <w:t>более заявителей не допускается;</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.5. и</w:t>
      </w:r>
      <w:r w:rsidR="00613CC8" w:rsidRPr="00BD188F">
        <w:rPr>
          <w:rFonts w:ascii="Times New Roman" w:eastAsia="Calibri" w:hAnsi="Times New Roman" w:cs="Times New Roman"/>
          <w:sz w:val="26"/>
          <w:szCs w:val="26"/>
        </w:rPr>
        <w:t xml:space="preserve">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здании </w:t>
      </w:r>
      <w:r w:rsidR="00C115FA">
        <w:rPr>
          <w:rFonts w:ascii="Times New Roman" w:eastAsia="Calibri" w:hAnsi="Times New Roman" w:cs="Times New Roman"/>
          <w:sz w:val="26"/>
          <w:szCs w:val="26"/>
        </w:rPr>
        <w:t>администрации городского округа;</w:t>
      </w:r>
    </w:p>
    <w:p w:rsidR="00613CC8" w:rsidRPr="00BD188F" w:rsidRDefault="004253B3"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.6. к</w:t>
      </w:r>
      <w:r w:rsidR="00613CC8" w:rsidRPr="00BD188F">
        <w:rPr>
          <w:rFonts w:ascii="Times New Roman" w:eastAsia="Calibri" w:hAnsi="Times New Roman" w:cs="Times New Roman"/>
          <w:sz w:val="26"/>
          <w:szCs w:val="26"/>
        </w:rPr>
        <w:t xml:space="preserve">аждое </w:t>
      </w:r>
      <w:r w:rsidR="00DB0036">
        <w:rPr>
          <w:rFonts w:ascii="Times New Roman" w:eastAsia="Calibri" w:hAnsi="Times New Roman" w:cs="Times New Roman"/>
          <w:sz w:val="26"/>
          <w:szCs w:val="26"/>
        </w:rPr>
        <w:t>рабочее место специалиста Управления</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w:t>
      </w:r>
      <w:r w:rsidR="00C115FA">
        <w:rPr>
          <w:rFonts w:ascii="Times New Roman" w:eastAsia="Calibri" w:hAnsi="Times New Roman" w:cs="Times New Roman"/>
          <w:sz w:val="26"/>
          <w:szCs w:val="26"/>
        </w:rPr>
        <w:t xml:space="preserve"> данных, печатающим устройством;</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E95A02">
      <w:pPr>
        <w:autoSpaceDE w:val="0"/>
        <w:spacing w:after="0" w:line="240" w:lineRule="auto"/>
        <w:ind w:firstLine="709"/>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C115FA">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.4. надлежащее размещение оборудования и носителей информации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.6. допуск </w:t>
      </w:r>
      <w:proofErr w:type="spellStart"/>
      <w:r w:rsidR="00613CC8" w:rsidRPr="00BD188F">
        <w:rPr>
          <w:rFonts w:ascii="Times New Roman" w:eastAsia="Calibri" w:hAnsi="Times New Roman" w:cs="Times New Roman"/>
          <w:sz w:val="26"/>
          <w:szCs w:val="26"/>
          <w:lang w:eastAsia="ru-RU"/>
        </w:rPr>
        <w:t>сурдопереводчика</w:t>
      </w:r>
      <w:proofErr w:type="spellEnd"/>
      <w:r w:rsidR="00613CC8" w:rsidRPr="00BD188F">
        <w:rPr>
          <w:rFonts w:ascii="Times New Roman" w:eastAsia="Calibri" w:hAnsi="Times New Roman" w:cs="Times New Roman"/>
          <w:sz w:val="26"/>
          <w:szCs w:val="26"/>
          <w:lang w:eastAsia="ru-RU"/>
        </w:rPr>
        <w:t xml:space="preserve"> и </w:t>
      </w:r>
      <w:proofErr w:type="spellStart"/>
      <w:r w:rsidR="00613CC8" w:rsidRPr="00BD188F">
        <w:rPr>
          <w:rFonts w:ascii="Times New Roman" w:eastAsia="Calibri" w:hAnsi="Times New Roman" w:cs="Times New Roman"/>
          <w:sz w:val="26"/>
          <w:szCs w:val="26"/>
          <w:lang w:eastAsia="ru-RU"/>
        </w:rPr>
        <w:t>тифлосурдопереводчика</w:t>
      </w:r>
      <w:proofErr w:type="spellEnd"/>
      <w:r w:rsidR="00613CC8" w:rsidRPr="00BD188F">
        <w:rPr>
          <w:rFonts w:ascii="Times New Roman" w:eastAsia="Calibri" w:hAnsi="Times New Roman" w:cs="Times New Roman"/>
          <w:sz w:val="26"/>
          <w:szCs w:val="26"/>
          <w:lang w:eastAsia="ru-RU"/>
        </w:rPr>
        <w:t>;</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roofErr w:type="gramEnd"/>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.8. оказание инвалидам помощи в преодолении барьеров, мешающих получению ими муниципальной </w:t>
      </w:r>
      <w:r w:rsidR="00C115FA">
        <w:rPr>
          <w:rFonts w:ascii="Times New Roman" w:eastAsia="Calibri" w:hAnsi="Times New Roman" w:cs="Times New Roman"/>
          <w:sz w:val="26"/>
          <w:szCs w:val="26"/>
          <w:lang w:eastAsia="ru-RU"/>
        </w:rPr>
        <w:t>услуги наравне с другими лицами;</w:t>
      </w:r>
    </w:p>
    <w:p w:rsidR="00613CC8" w:rsidRPr="00BD188F" w:rsidRDefault="00587E6B" w:rsidP="00E95A02">
      <w:pPr>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2.15</w:t>
      </w:r>
      <w:r w:rsidR="00C115FA">
        <w:rPr>
          <w:rFonts w:ascii="Times New Roman" w:eastAsia="Calibri" w:hAnsi="Times New Roman" w:cs="Times New Roman"/>
          <w:sz w:val="26"/>
          <w:szCs w:val="26"/>
          <w:lang w:eastAsia="ru-RU"/>
        </w:rPr>
        <w:t>.9. в</w:t>
      </w:r>
      <w:r w:rsidR="00613CC8" w:rsidRPr="00BD188F">
        <w:rPr>
          <w:rFonts w:ascii="Times New Roman" w:eastAsia="Calibri" w:hAnsi="Times New Roman" w:cs="Times New Roman"/>
          <w:sz w:val="26"/>
          <w:szCs w:val="26"/>
          <w:lang w:eastAsia="ru-RU"/>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диста</w:t>
      </w:r>
      <w:r w:rsidR="00C115FA">
        <w:rPr>
          <w:rFonts w:ascii="Times New Roman" w:eastAsia="Calibri" w:hAnsi="Times New Roman" w:cs="Times New Roman"/>
          <w:sz w:val="26"/>
          <w:szCs w:val="26"/>
          <w:lang w:eastAsia="ru-RU"/>
        </w:rPr>
        <w:t>н</w:t>
      </w:r>
      <w:r w:rsidR="00613CC8" w:rsidRPr="00BD188F">
        <w:rPr>
          <w:rFonts w:ascii="Times New Roman" w:eastAsia="Calibri" w:hAnsi="Times New Roman" w:cs="Times New Roman"/>
          <w:sz w:val="26"/>
          <w:szCs w:val="26"/>
          <w:lang w:eastAsia="ru-RU"/>
        </w:rPr>
        <w:t>ционном режиме.</w:t>
      </w:r>
    </w:p>
    <w:p w:rsidR="00613CC8" w:rsidRPr="00BD188F" w:rsidRDefault="00613CC8" w:rsidP="00E95A02">
      <w:pPr>
        <w:widowControl w:val="0"/>
        <w:autoSpaceDE w:val="0"/>
        <w:spacing w:after="0" w:line="240" w:lineRule="auto"/>
        <w:ind w:firstLine="709"/>
        <w:jc w:val="both"/>
        <w:rPr>
          <w:rFonts w:ascii="Times New Roman" w:eastAsia="Calibri" w:hAnsi="Times New Roman" w:cs="Times New Roman"/>
          <w:sz w:val="26"/>
          <w:szCs w:val="26"/>
        </w:rPr>
      </w:pPr>
    </w:p>
    <w:p w:rsidR="00613CC8" w:rsidRPr="00BD188F" w:rsidRDefault="00587E6B" w:rsidP="00E95A02">
      <w:pPr>
        <w:widowControl w:val="0"/>
        <w:autoSpaceDE w:val="0"/>
        <w:spacing w:after="0" w:line="240" w:lineRule="auto"/>
        <w:ind w:firstLine="709"/>
        <w:jc w:val="both"/>
        <w:rPr>
          <w:rFonts w:ascii="Times New Roman" w:eastAsia="Calibri" w:hAnsi="Times New Roman" w:cs="Times New Roman"/>
          <w:sz w:val="26"/>
          <w:szCs w:val="26"/>
          <w:lang w:eastAsia="ru-RU"/>
        </w:rPr>
      </w:pPr>
      <w:bookmarkStart w:id="12" w:name="Par180"/>
      <w:bookmarkEnd w:id="12"/>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835B5F">
        <w:rPr>
          <w:rFonts w:ascii="Times New Roman" w:eastAsia="Calibri" w:hAnsi="Times New Roman" w:cs="Times New Roman"/>
          <w:sz w:val="26"/>
          <w:szCs w:val="26"/>
        </w:rPr>
        <w:t xml:space="preserve"> услуги и их продолжительность</w:t>
      </w:r>
      <w:r w:rsidR="00613CC8" w:rsidRPr="00BD188F">
        <w:rPr>
          <w:rFonts w:ascii="Times New Roman" w:eastAsia="Calibri"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w:t>
      </w:r>
      <w:r w:rsidR="00835B5F">
        <w:rPr>
          <w:rFonts w:ascii="Times New Roman" w:eastAsia="Calibri" w:hAnsi="Times New Roman" w:cs="Times New Roman"/>
          <w:sz w:val="26"/>
          <w:szCs w:val="26"/>
          <w:lang w:eastAsia="ru-RU"/>
        </w:rPr>
        <w:t>уг</w:t>
      </w:r>
      <w:r w:rsidR="00613CC8" w:rsidRPr="00BD188F">
        <w:rPr>
          <w:rFonts w:ascii="Times New Roman" w:eastAsia="Calibri" w:hAnsi="Times New Roman" w:cs="Times New Roman"/>
          <w:sz w:val="26"/>
          <w:szCs w:val="26"/>
          <w:lang w:eastAsia="ru-RU"/>
        </w:rPr>
        <w:t>;</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roofErr w:type="gramEnd"/>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.1.3. удобный график работы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.1.4. удобное территориальное расположение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xml:space="preserve">, осуществляющего предоставление </w:t>
      </w:r>
      <w:r w:rsidR="00613CC8" w:rsidRPr="00BD188F">
        <w:rPr>
          <w:rFonts w:ascii="Times New Roman" w:eastAsia="Calibri" w:hAnsi="Times New Roman" w:cs="Times New Roman"/>
          <w:sz w:val="26"/>
          <w:szCs w:val="26"/>
          <w:lang w:eastAsia="ru-RU"/>
        </w:rPr>
        <w:lastRenderedPageBreak/>
        <w:t>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613CC8" w:rsidP="00E95A02">
      <w:pPr>
        <w:spacing w:after="0" w:line="240" w:lineRule="auto"/>
        <w:ind w:firstLine="709"/>
        <w:jc w:val="both"/>
        <w:rPr>
          <w:rFonts w:ascii="Times New Roman" w:eastAsia="Calibri" w:hAnsi="Times New Roman" w:cs="Times New Roman"/>
          <w:sz w:val="26"/>
          <w:szCs w:val="26"/>
          <w:lang w:eastAsia="ru-RU"/>
        </w:rPr>
      </w:pP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(структурного подразделения)</w:t>
      </w:r>
      <w:r w:rsidR="00835B5F">
        <w:rPr>
          <w:rFonts w:ascii="Times New Roman" w:eastAsia="Calibri" w:hAnsi="Times New Roman" w:cs="Times New Roman"/>
          <w:sz w:val="26"/>
          <w:szCs w:val="26"/>
          <w:lang w:eastAsia="ru-RU"/>
        </w:rPr>
        <w:t xml:space="preserve">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587E6B" w:rsidP="00E95A02">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613CC8" w:rsidRPr="00BD188F" w:rsidRDefault="00587E6B" w:rsidP="00E95A0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p>
    <w:p w:rsidR="00BD188F" w:rsidRDefault="00BD188F" w:rsidP="00E95A02">
      <w:pPr>
        <w:widowControl w:val="0"/>
        <w:autoSpaceDE w:val="0"/>
        <w:spacing w:after="0" w:line="240" w:lineRule="auto"/>
        <w:ind w:firstLine="709"/>
        <w:jc w:val="both"/>
        <w:rPr>
          <w:rFonts w:ascii="Times New Roman" w:eastAsia="Calibri" w:hAnsi="Times New Roman" w:cs="Times New Roman"/>
          <w:sz w:val="26"/>
          <w:szCs w:val="26"/>
        </w:rPr>
      </w:pPr>
      <w:bookmarkStart w:id="13" w:name="Par196"/>
      <w:bookmarkEnd w:id="13"/>
    </w:p>
    <w:p w:rsidR="00613CC8" w:rsidRPr="00BD188F" w:rsidRDefault="00587E6B"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2.17</w:t>
      </w:r>
      <w:r w:rsidR="00613CC8" w:rsidRPr="00BD188F">
        <w:rPr>
          <w:rFonts w:ascii="Times New Roman" w:eastAsia="Calibri" w:hAnsi="Times New Roman" w:cs="Times New Roman"/>
          <w:sz w:val="26"/>
          <w:szCs w:val="26"/>
        </w:rPr>
        <w:t xml:space="preserve">. Иные требования, в том числе учитывающие особенности предоставления муниципальной услуги в </w:t>
      </w:r>
      <w:proofErr w:type="spellStart"/>
      <w:proofErr w:type="gramStart"/>
      <w:r w:rsidR="00613CC8" w:rsidRPr="00BD188F">
        <w:rPr>
          <w:rFonts w:ascii="Times New Roman" w:eastAsia="Calibri" w:hAnsi="Times New Roman" w:cs="Times New Roman"/>
          <w:sz w:val="26"/>
          <w:szCs w:val="26"/>
        </w:rPr>
        <w:t>в</w:t>
      </w:r>
      <w:proofErr w:type="spellEnd"/>
      <w:proofErr w:type="gramEnd"/>
      <w:r w:rsidR="00613CC8" w:rsidRPr="00BD188F">
        <w:rPr>
          <w:rFonts w:ascii="Times New Roman" w:eastAsia="Calibri" w:hAnsi="Times New Roman" w:cs="Times New Roman"/>
          <w:sz w:val="26"/>
          <w:szCs w:val="26"/>
        </w:rPr>
        <w:t xml:space="preserve"> электронной форме.</w:t>
      </w:r>
    </w:p>
    <w:p w:rsidR="00613CC8" w:rsidRPr="00BD188F" w:rsidRDefault="00613CC8" w:rsidP="00E95A02">
      <w:pPr>
        <w:spacing w:after="0" w:line="240" w:lineRule="auto"/>
        <w:ind w:firstLine="709"/>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электронной форме, не предъявляются.</w:t>
      </w:r>
    </w:p>
    <w:p w:rsidR="00613CC8" w:rsidRPr="00BD188F" w:rsidRDefault="00613CC8" w:rsidP="00E95A02">
      <w:pPr>
        <w:pStyle w:val="ConsPlusNormal"/>
        <w:ind w:firstLine="540"/>
        <w:jc w:val="both"/>
        <w:rPr>
          <w:rFonts w:ascii="Times New Roman" w:hAnsi="Times New Roman" w:cs="Times New Roman"/>
          <w:bCs/>
          <w:sz w:val="26"/>
          <w:szCs w:val="26"/>
        </w:rPr>
      </w:pPr>
    </w:p>
    <w:p w:rsidR="007E6337" w:rsidRPr="002B5683" w:rsidRDefault="001119C2" w:rsidP="00E95A02">
      <w:pPr>
        <w:pStyle w:val="1"/>
        <w:rPr>
          <w:rFonts w:ascii="Times New Roman" w:hAnsi="Times New Roman" w:cs="Times New Roman"/>
          <w:color w:val="auto"/>
          <w:sz w:val="26"/>
          <w:szCs w:val="26"/>
        </w:rPr>
      </w:pPr>
      <w:r w:rsidRPr="002B5683">
        <w:rPr>
          <w:rFonts w:ascii="Times New Roman" w:hAnsi="Times New Roman" w:cs="Times New Roman"/>
          <w:color w:val="auto"/>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E95A02">
      <w:pPr>
        <w:pStyle w:val="a3"/>
        <w:autoSpaceDE w:val="0"/>
        <w:autoSpaceDN w:val="0"/>
        <w:adjustRightInd w:val="0"/>
        <w:spacing w:after="0" w:line="240" w:lineRule="auto"/>
        <w:ind w:left="390"/>
        <w:rPr>
          <w:rFonts w:ascii="Times New Roman" w:hAnsi="Times New Roman" w:cs="Times New Roman"/>
          <w:sz w:val="26"/>
          <w:szCs w:val="26"/>
        </w:rPr>
      </w:pP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E95A02">
      <w:pPr>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E95A02">
      <w:pPr>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E95A02">
      <w:pPr>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выдача результата муниципальной услуги заявителю.</w:t>
      </w:r>
    </w:p>
    <w:p w:rsidR="00967446" w:rsidRPr="00BD188F" w:rsidRDefault="00967446" w:rsidP="00E95A02">
      <w:pPr>
        <w:spacing w:after="0" w:line="240" w:lineRule="auto"/>
        <w:ind w:firstLine="709"/>
        <w:jc w:val="both"/>
        <w:rPr>
          <w:rFonts w:ascii="Times New Roman" w:hAnsi="Times New Roman" w:cs="Times New Roman"/>
          <w:sz w:val="26"/>
          <w:szCs w:val="26"/>
        </w:rPr>
      </w:pPr>
    </w:p>
    <w:p w:rsidR="007E6337" w:rsidRPr="00BD188F" w:rsidRDefault="00CC6091"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 xml:space="preserve">. Прием и регистрация заявления и документов, необходимых для предоставления муниципальной услуги. </w:t>
      </w:r>
    </w:p>
    <w:p w:rsidR="007E6337" w:rsidRPr="00BD188F" w:rsidRDefault="002D35B2"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w:t>
      </w:r>
      <w:r w:rsidR="007E6337" w:rsidRPr="00BD188F">
        <w:rPr>
          <w:rFonts w:ascii="Times New Roman" w:eastAsia="Calibri" w:hAnsi="Times New Roman" w:cs="Times New Roman"/>
          <w:sz w:val="26"/>
          <w:szCs w:val="26"/>
        </w:rPr>
        <w:t>.</w:t>
      </w:r>
      <w:r>
        <w:rPr>
          <w:rFonts w:ascii="Times New Roman" w:eastAsia="Calibri" w:hAnsi="Times New Roman" w:cs="Times New Roman"/>
          <w:sz w:val="26"/>
          <w:szCs w:val="26"/>
        </w:rPr>
        <w:t>1</w:t>
      </w:r>
      <w:r w:rsidR="007E6337" w:rsidRPr="00BD188F">
        <w:rPr>
          <w:rFonts w:ascii="Times New Roman" w:eastAsia="Calibri" w:hAnsi="Times New Roman" w:cs="Times New Roman"/>
          <w:sz w:val="26"/>
          <w:szCs w:val="26"/>
        </w:rPr>
        <w:t xml:space="preserve"> Основанием для начала административной процедуры является направление заявления </w:t>
      </w:r>
      <w:proofErr w:type="gramStart"/>
      <w:r w:rsidR="007E6337" w:rsidRPr="00BD188F">
        <w:rPr>
          <w:rFonts w:ascii="Times New Roman" w:eastAsia="Calibri" w:hAnsi="Times New Roman" w:cs="Times New Roman"/>
          <w:sz w:val="26"/>
          <w:szCs w:val="26"/>
        </w:rPr>
        <w:t>о принятии решения о подготовке документации по планировке терри</w:t>
      </w:r>
      <w:r w:rsidR="008C6AFA">
        <w:rPr>
          <w:rFonts w:ascii="Times New Roman" w:eastAsia="Calibri" w:hAnsi="Times New Roman" w:cs="Times New Roman"/>
          <w:sz w:val="26"/>
          <w:szCs w:val="26"/>
        </w:rPr>
        <w:t>тории на имя главы местного самоуправления</w:t>
      </w:r>
      <w:r w:rsidR="007E6337" w:rsidRPr="00BD188F">
        <w:rPr>
          <w:rFonts w:ascii="Times New Roman" w:eastAsia="Calibri" w:hAnsi="Times New Roman" w:cs="Times New Roman"/>
          <w:sz w:val="26"/>
          <w:szCs w:val="26"/>
        </w:rPr>
        <w:t xml:space="preserve"> городского округа </w:t>
      </w:r>
      <w:r w:rsidR="00356697">
        <w:rPr>
          <w:rFonts w:ascii="Times New Roman" w:eastAsia="Calibri" w:hAnsi="Times New Roman" w:cs="Times New Roman"/>
          <w:sz w:val="26"/>
          <w:szCs w:val="26"/>
        </w:rPr>
        <w:t xml:space="preserve">город Шахунья Нижегородской области </w:t>
      </w:r>
      <w:r w:rsidR="007E6337" w:rsidRPr="00BD188F">
        <w:rPr>
          <w:rFonts w:ascii="Times New Roman" w:eastAsia="Calibri" w:hAnsi="Times New Roman" w:cs="Times New Roman"/>
          <w:sz w:val="26"/>
          <w:szCs w:val="26"/>
        </w:rPr>
        <w:t>с приложением</w:t>
      </w:r>
      <w:proofErr w:type="gramEnd"/>
      <w:r w:rsidR="007E6337" w:rsidRPr="00BD188F">
        <w:rPr>
          <w:rFonts w:ascii="Times New Roman" w:eastAsia="Calibri" w:hAnsi="Times New Roman" w:cs="Times New Roman"/>
          <w:sz w:val="26"/>
          <w:szCs w:val="26"/>
        </w:rPr>
        <w:t xml:space="preserve"> до</w:t>
      </w:r>
      <w:r w:rsidR="005607DE">
        <w:rPr>
          <w:rFonts w:ascii="Times New Roman" w:eastAsia="Calibri" w:hAnsi="Times New Roman" w:cs="Times New Roman"/>
          <w:sz w:val="26"/>
          <w:szCs w:val="26"/>
        </w:rPr>
        <w:t>кументов, указанных в пункте 2.6</w:t>
      </w:r>
      <w:r w:rsidR="00835B5F">
        <w:rPr>
          <w:rFonts w:ascii="Times New Roman" w:eastAsia="Calibri" w:hAnsi="Times New Roman" w:cs="Times New Roman"/>
          <w:sz w:val="26"/>
          <w:szCs w:val="26"/>
        </w:rPr>
        <w:t xml:space="preserve"> р</w:t>
      </w:r>
      <w:r w:rsidR="007E6337"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E95A02">
      <w:pPr>
        <w:widowControl w:val="0"/>
        <w:autoSpaceDE w:val="0"/>
        <w:spacing w:after="0" w:line="240" w:lineRule="auto"/>
        <w:ind w:firstLine="709"/>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835B5F">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3.1</w:t>
      </w:r>
      <w:r w:rsidR="00C02A37">
        <w:rPr>
          <w:rFonts w:ascii="Times New Roman" w:eastAsia="Calibri" w:hAnsi="Times New Roman" w:cs="Times New Roman"/>
          <w:sz w:val="26"/>
          <w:szCs w:val="26"/>
        </w:rPr>
        <w:t>.1.2</w:t>
      </w:r>
      <w:r>
        <w:rPr>
          <w:rFonts w:ascii="Times New Roman" w:eastAsia="Calibri" w:hAnsi="Times New Roman" w:cs="Times New Roman"/>
          <w:sz w:val="26"/>
          <w:szCs w:val="26"/>
        </w:rPr>
        <w:t>.</w:t>
      </w:r>
      <w:r w:rsidR="007E6337" w:rsidRPr="00BD188F">
        <w:rPr>
          <w:rFonts w:ascii="Times New Roman" w:eastAsia="Calibri" w:hAnsi="Times New Roman" w:cs="Times New Roman"/>
          <w:sz w:val="26"/>
          <w:szCs w:val="26"/>
        </w:rPr>
        <w:t xml:space="preserve">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E95A02">
      <w:pPr>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lastRenderedPageBreak/>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проверяет наличие документов, согласно приложению;</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принимает решение о приеме заявления или об отказе в приеме заявления в случаях, предусмотренных </w:t>
      </w:r>
      <w:r w:rsidRPr="00835B5F">
        <w:rPr>
          <w:rFonts w:ascii="Times New Roman" w:hAnsi="Times New Roman" w:cs="Times New Roman"/>
          <w:sz w:val="26"/>
          <w:szCs w:val="26"/>
        </w:rPr>
        <w:t xml:space="preserve">пунктом </w:t>
      </w:r>
      <w:r w:rsidR="00835B5F" w:rsidRPr="00586533">
        <w:rPr>
          <w:rFonts w:ascii="Times New Roman" w:hAnsi="Times New Roman" w:cs="Times New Roman"/>
          <w:sz w:val="26"/>
          <w:szCs w:val="26"/>
        </w:rPr>
        <w:t>2.8</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BD188F" w:rsidRDefault="00C02A37" w:rsidP="00E95A02">
      <w:pPr>
        <w:widowControl w:val="0"/>
        <w:autoSpaceDE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3.1.1.3</w:t>
      </w:r>
      <w:r w:rsidR="007E6337" w:rsidRPr="00BD188F">
        <w:rPr>
          <w:rFonts w:ascii="Times New Roman" w:eastAsia="Calibri" w:hAnsi="Times New Roman" w:cs="Times New Roman"/>
          <w:sz w:val="26"/>
          <w:szCs w:val="26"/>
        </w:rPr>
        <w:t>. Заявление с прилагаемыми документам</w:t>
      </w:r>
      <w:r w:rsidR="00A719F6">
        <w:rPr>
          <w:rFonts w:ascii="Times New Roman" w:eastAsia="Calibri" w:hAnsi="Times New Roman" w:cs="Times New Roman"/>
          <w:sz w:val="26"/>
          <w:szCs w:val="26"/>
        </w:rPr>
        <w:t>и передается главе местного самоуправления</w:t>
      </w:r>
      <w:r w:rsidR="007E6337" w:rsidRPr="00BD188F">
        <w:rPr>
          <w:rFonts w:ascii="Times New Roman" w:eastAsia="Calibri" w:hAnsi="Times New Roman" w:cs="Times New Roman"/>
          <w:sz w:val="26"/>
          <w:szCs w:val="26"/>
        </w:rPr>
        <w:t xml:space="preserve"> городского округа в день их регистрации.</w:t>
      </w:r>
    </w:p>
    <w:p w:rsidR="007E6337" w:rsidRPr="00BD188F" w:rsidRDefault="00C02A37"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3.1.1.4</w:t>
      </w:r>
      <w:r w:rsidR="007E6337" w:rsidRPr="00BD188F">
        <w:rPr>
          <w:rFonts w:ascii="Times New Roman" w:eastAsia="Calibri" w:hAnsi="Times New Roman" w:cs="Times New Roman"/>
          <w:sz w:val="26"/>
          <w:szCs w:val="26"/>
        </w:rPr>
        <w:t xml:space="preserve">. Заявление </w:t>
      </w:r>
      <w:r w:rsidR="004C4C59">
        <w:rPr>
          <w:rFonts w:ascii="Times New Roman" w:eastAsia="Calibri" w:hAnsi="Times New Roman" w:cs="Times New Roman"/>
          <w:sz w:val="26"/>
          <w:szCs w:val="26"/>
        </w:rPr>
        <w:t>с резолюцией главы местного самоуправления</w:t>
      </w:r>
      <w:r w:rsidR="007E6337" w:rsidRPr="00BD188F">
        <w:rPr>
          <w:rFonts w:ascii="Times New Roman" w:eastAsia="Calibri" w:hAnsi="Times New Roman" w:cs="Times New Roman"/>
          <w:sz w:val="26"/>
          <w:szCs w:val="26"/>
        </w:rPr>
        <w:t xml:space="preserve"> городского окру</w:t>
      </w:r>
      <w:r w:rsidR="00DB0036">
        <w:rPr>
          <w:rFonts w:ascii="Times New Roman" w:eastAsia="Calibri" w:hAnsi="Times New Roman" w:cs="Times New Roman"/>
          <w:sz w:val="26"/>
          <w:szCs w:val="26"/>
        </w:rPr>
        <w:t>га передается на исполнение в Управление</w:t>
      </w:r>
      <w:r w:rsidR="007E6337" w:rsidRPr="00BD188F">
        <w:rPr>
          <w:rFonts w:ascii="Times New Roman" w:eastAsia="Calibri" w:hAnsi="Times New Roman" w:cs="Times New Roman"/>
          <w:sz w:val="26"/>
          <w:szCs w:val="26"/>
        </w:rPr>
        <w:t xml:space="preserve"> в течение одного дня.</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3.1.1.5</w:t>
      </w:r>
      <w:r w:rsidR="007E6337" w:rsidRPr="00BD188F">
        <w:rPr>
          <w:rFonts w:ascii="Times New Roman" w:hAnsi="Times New Roman" w:cs="Times New Roman"/>
          <w:sz w:val="26"/>
          <w:szCs w:val="26"/>
        </w:rPr>
        <w:t>. Критериями приня</w:t>
      </w:r>
      <w:r w:rsidR="00FB7F2C">
        <w:rPr>
          <w:rFonts w:ascii="Times New Roman" w:hAnsi="Times New Roman" w:cs="Times New Roman"/>
          <w:sz w:val="26"/>
          <w:szCs w:val="26"/>
        </w:rPr>
        <w:t>тия решения начальником</w:t>
      </w:r>
      <w:r w:rsidR="002B5683">
        <w:rPr>
          <w:rFonts w:ascii="Times New Roman" w:hAnsi="Times New Roman" w:cs="Times New Roman"/>
          <w:sz w:val="26"/>
          <w:szCs w:val="26"/>
        </w:rPr>
        <w:t xml:space="preserve"> Управления</w:t>
      </w:r>
      <w:r w:rsidR="004C4C59">
        <w:rPr>
          <w:rFonts w:ascii="Times New Roman" w:hAnsi="Times New Roman" w:cs="Times New Roman"/>
          <w:sz w:val="26"/>
          <w:szCs w:val="26"/>
        </w:rPr>
        <w:t xml:space="preserve"> об</w:t>
      </w:r>
      <w:r w:rsidR="007E6337"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3.1.1.6</w:t>
      </w:r>
      <w:r w:rsidR="007E6337" w:rsidRPr="00BD188F">
        <w:rPr>
          <w:rFonts w:ascii="Times New Roman" w:hAnsi="Times New Roman" w:cs="Times New Roman"/>
          <w:sz w:val="26"/>
          <w:szCs w:val="26"/>
        </w:rPr>
        <w:t>. Результатом выполнения административной процедуры является:</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E95A02">
      <w:pPr>
        <w:numPr>
          <w:ilvl w:val="5"/>
          <w:numId w:val="18"/>
        </w:numPr>
        <w:tabs>
          <w:tab w:val="left" w:pos="993"/>
        </w:tabs>
        <w:suppressAutoHyphens/>
        <w:spacing w:after="0" w:line="240" w:lineRule="auto"/>
        <w:ind w:left="0" w:firstLine="709"/>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3.1.1.7</w:t>
      </w:r>
      <w:r w:rsidR="007E6337" w:rsidRPr="00BD188F">
        <w:rPr>
          <w:rFonts w:ascii="Times New Roman" w:hAnsi="Times New Roman" w:cs="Times New Roman"/>
          <w:sz w:val="26"/>
          <w:szCs w:val="26"/>
        </w:rPr>
        <w:t>.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C02A37" w:rsidP="00E95A0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3.1.1.8</w:t>
      </w:r>
      <w:r w:rsidR="007E6337" w:rsidRPr="00BD188F">
        <w:rPr>
          <w:rFonts w:ascii="Times New Roman" w:hAnsi="Times New Roman" w:cs="Times New Roman"/>
          <w:sz w:val="26"/>
          <w:szCs w:val="26"/>
        </w:rPr>
        <w:t>. Срок исполнения данной административной процедуры со</w:t>
      </w:r>
      <w:r w:rsidR="007E6337" w:rsidRPr="00BD188F">
        <w:rPr>
          <w:rFonts w:ascii="Times New Roman" w:hAnsi="Times New Roman" w:cs="Times New Roman"/>
          <w:sz w:val="26"/>
          <w:szCs w:val="26"/>
        </w:rPr>
        <w:softHyphen/>
        <w:t>ставляет 1 (один) рабочий день.</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7E6337" w:rsidRPr="00BD188F">
        <w:rPr>
          <w:rFonts w:ascii="Times New Roman" w:hAnsi="Times New Roman" w:cs="Times New Roman"/>
          <w:sz w:val="26"/>
          <w:szCs w:val="26"/>
        </w:rPr>
        <w:t xml:space="preserve"> Межведомственное взаимодействие.</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587E6B">
        <w:rPr>
          <w:rFonts w:ascii="Times New Roman" w:hAnsi="Times New Roman" w:cs="Times New Roman"/>
          <w:sz w:val="26"/>
          <w:szCs w:val="26"/>
        </w:rPr>
        <w:t>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2B5683">
        <w:rPr>
          <w:rFonts w:ascii="Times New Roman" w:hAnsi="Times New Roman" w:cs="Times New Roman"/>
          <w:sz w:val="26"/>
          <w:szCs w:val="26"/>
        </w:rPr>
        <w:t>олучение специалистом Управления</w:t>
      </w:r>
      <w:r w:rsidR="00A719F6">
        <w:rPr>
          <w:rFonts w:ascii="Times New Roman" w:hAnsi="Times New Roman" w:cs="Times New Roman"/>
          <w:sz w:val="26"/>
          <w:szCs w:val="26"/>
        </w:rPr>
        <w:t>, ответственного</w:t>
      </w:r>
      <w:r w:rsidR="007E6337" w:rsidRPr="00BD188F">
        <w:rPr>
          <w:rFonts w:ascii="Times New Roman" w:hAnsi="Times New Roman" w:cs="Times New Roman"/>
          <w:sz w:val="26"/>
          <w:szCs w:val="26"/>
        </w:rPr>
        <w:t xml:space="preserve"> за формирование запросов, заявления с приложением документов. </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587E6B">
        <w:rPr>
          <w:rFonts w:ascii="Times New Roman" w:hAnsi="Times New Roman" w:cs="Times New Roman"/>
          <w:sz w:val="26"/>
          <w:szCs w:val="26"/>
        </w:rPr>
        <w:t>.2.</w:t>
      </w:r>
      <w:r w:rsidR="007E6337" w:rsidRPr="00BD188F">
        <w:rPr>
          <w:rFonts w:ascii="Times New Roman" w:hAnsi="Times New Roman" w:cs="Times New Roman"/>
          <w:sz w:val="26"/>
          <w:szCs w:val="26"/>
        </w:rPr>
        <w:t xml:space="preserve"> Ответственный специалист в течение 3 рабочих дней с момента поступления заявления с документами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2</w:t>
      </w:r>
      <w:r w:rsidR="00587E6B">
        <w:rPr>
          <w:rFonts w:ascii="Times New Roman" w:hAnsi="Times New Roman" w:cs="Times New Roman"/>
          <w:sz w:val="26"/>
          <w:szCs w:val="26"/>
        </w:rPr>
        <w:t>.3</w:t>
      </w:r>
      <w:r w:rsidR="002B5683">
        <w:rPr>
          <w:rFonts w:ascii="Times New Roman" w:hAnsi="Times New Roman" w:cs="Times New Roman"/>
          <w:sz w:val="26"/>
          <w:szCs w:val="26"/>
        </w:rPr>
        <w:t>.</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E95A02">
      <w:pPr>
        <w:pStyle w:val="ab"/>
        <w:spacing w:after="0"/>
        <w:ind w:firstLine="709"/>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специалист уточняет </w:t>
      </w:r>
      <w:r w:rsidR="007E6337" w:rsidRPr="00BD188F">
        <w:rPr>
          <w:sz w:val="26"/>
          <w:szCs w:val="26"/>
        </w:rPr>
        <w:lastRenderedPageBreak/>
        <w:t>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E95A02">
      <w:pPr>
        <w:pStyle w:val="ab"/>
        <w:spacing w:after="0"/>
        <w:ind w:firstLine="709"/>
        <w:jc w:val="both"/>
        <w:rPr>
          <w:sz w:val="26"/>
          <w:szCs w:val="26"/>
        </w:rPr>
      </w:pPr>
      <w:r w:rsidRPr="00BD188F">
        <w:rPr>
          <w:sz w:val="26"/>
          <w:szCs w:val="26"/>
        </w:rPr>
        <w:t xml:space="preserve">Если заявитель самостоятельно представил все документы, указанные в пункте </w:t>
      </w:r>
      <w:r w:rsidR="00AF0BD6" w:rsidRPr="00AF0BD6">
        <w:rPr>
          <w:sz w:val="26"/>
          <w:szCs w:val="26"/>
        </w:rPr>
        <w:t>2.7</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w:t>
      </w:r>
      <w:proofErr w:type="gramStart"/>
      <w:r w:rsidRPr="00BD188F">
        <w:rPr>
          <w:sz w:val="26"/>
          <w:szCs w:val="26"/>
        </w:rPr>
        <w:t>оформлены</w:t>
      </w:r>
      <w:proofErr w:type="gramEnd"/>
      <w:r w:rsidRPr="00BD188F">
        <w:rPr>
          <w:sz w:val="26"/>
          <w:szCs w:val="26"/>
        </w:rPr>
        <w:t xml:space="preserve"> верно), то ответственный специалист приступает к выполнению следующей административной процедуры.</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.7.</w:t>
      </w:r>
      <w:r w:rsidR="007E6337" w:rsidRPr="00BD188F">
        <w:rPr>
          <w:sz w:val="26"/>
          <w:szCs w:val="26"/>
        </w:rPr>
        <w:t xml:space="preserve"> Срок исполнения административной процедуры не </w:t>
      </w:r>
      <w:r w:rsidR="009F23AA">
        <w:rPr>
          <w:sz w:val="26"/>
          <w:szCs w:val="26"/>
        </w:rPr>
        <w:t>может превышать 7 (семь)</w:t>
      </w:r>
      <w:r w:rsidR="007E6337" w:rsidRPr="00BD188F">
        <w:rPr>
          <w:sz w:val="26"/>
          <w:szCs w:val="26"/>
        </w:rPr>
        <w:t xml:space="preserve"> дней. </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w:t>
      </w:r>
      <w:r w:rsidR="002B5683">
        <w:rPr>
          <w:sz w:val="26"/>
          <w:szCs w:val="26"/>
        </w:rPr>
        <w:t>ый специалист Управления</w:t>
      </w:r>
      <w:r w:rsidR="007E6337" w:rsidRPr="00BD188F">
        <w:rPr>
          <w:sz w:val="26"/>
          <w:szCs w:val="26"/>
        </w:rPr>
        <w:t>.</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AF0BD6">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2</w:t>
      </w:r>
      <w:r w:rsidR="00587E6B">
        <w:rPr>
          <w:sz w:val="26"/>
          <w:szCs w:val="26"/>
        </w:rPr>
        <w:t>.11.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w:t>
      </w:r>
      <w:r w:rsidR="002B5683">
        <w:rPr>
          <w:sz w:val="26"/>
          <w:szCs w:val="26"/>
        </w:rPr>
        <w:t>х документов Управлением</w:t>
      </w:r>
      <w:r w:rsidR="007E6337" w:rsidRPr="00BD188F">
        <w:rPr>
          <w:sz w:val="26"/>
          <w:szCs w:val="26"/>
        </w:rPr>
        <w:t>.</w:t>
      </w:r>
    </w:p>
    <w:p w:rsidR="007E6337" w:rsidRPr="00BD188F" w:rsidRDefault="007E6337" w:rsidP="00E95A02">
      <w:pPr>
        <w:pStyle w:val="ab"/>
        <w:spacing w:after="0"/>
        <w:ind w:firstLine="709"/>
        <w:jc w:val="both"/>
        <w:rPr>
          <w:sz w:val="26"/>
          <w:szCs w:val="26"/>
        </w:rPr>
      </w:pP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 Принятие решения о предоставлении (об отказе в предоставлении) муниципальной услуги.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.1. Основанием для начала административной процедуры является поступление ответ</w:t>
      </w:r>
      <w:r w:rsidR="00BB6A9D" w:rsidRPr="00BD188F">
        <w:rPr>
          <w:sz w:val="26"/>
          <w:szCs w:val="26"/>
        </w:rPr>
        <w:t>ственном</w:t>
      </w:r>
      <w:r w:rsidR="002B5683">
        <w:rPr>
          <w:sz w:val="26"/>
          <w:szCs w:val="26"/>
        </w:rPr>
        <w:t>у специалисту Управления</w:t>
      </w:r>
      <w:r w:rsidR="007E6337" w:rsidRPr="00BD188F">
        <w:rPr>
          <w:sz w:val="26"/>
          <w:szCs w:val="26"/>
        </w:rPr>
        <w:t xml:space="preserve"> информации (документов) в полном объеме.</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.2. Отв</w:t>
      </w:r>
      <w:r w:rsidR="00BB6A9D" w:rsidRPr="00BD188F">
        <w:rPr>
          <w:sz w:val="26"/>
          <w:szCs w:val="26"/>
        </w:rPr>
        <w:t>етственн</w:t>
      </w:r>
      <w:r w:rsidR="002B5683">
        <w:rPr>
          <w:sz w:val="26"/>
          <w:szCs w:val="26"/>
        </w:rPr>
        <w:t>ый специалист Управления</w:t>
      </w:r>
      <w:r w:rsidR="007E6337" w:rsidRPr="00BD188F">
        <w:rPr>
          <w:sz w:val="26"/>
          <w:szCs w:val="26"/>
        </w:rPr>
        <w:t xml:space="preserve"> проводит проверку соответствия полученных до</w:t>
      </w:r>
      <w:r w:rsidR="00F92F50">
        <w:rPr>
          <w:sz w:val="26"/>
          <w:szCs w:val="26"/>
        </w:rPr>
        <w:t xml:space="preserve">кументов требованиям пункта </w:t>
      </w:r>
      <w:r w:rsidR="00F92F50" w:rsidRPr="00AF0BD6">
        <w:rPr>
          <w:sz w:val="26"/>
          <w:szCs w:val="26"/>
        </w:rPr>
        <w:t>2.9</w:t>
      </w:r>
      <w:r w:rsidR="007E6337" w:rsidRPr="00BD188F">
        <w:rPr>
          <w:sz w:val="26"/>
          <w:szCs w:val="26"/>
        </w:rPr>
        <w:t xml:space="preserve"> настоящего Административного регламента. </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.3. По итогам рассмотрения отв</w:t>
      </w:r>
      <w:r w:rsidR="00BB6A9D" w:rsidRPr="00BD188F">
        <w:rPr>
          <w:sz w:val="26"/>
          <w:szCs w:val="26"/>
        </w:rPr>
        <w:t>етственн</w:t>
      </w:r>
      <w:r w:rsidR="002B5683">
        <w:rPr>
          <w:sz w:val="26"/>
          <w:szCs w:val="26"/>
        </w:rPr>
        <w:t>ый специалист Управления</w:t>
      </w:r>
      <w:r w:rsidR="007E6337" w:rsidRPr="00BD188F">
        <w:rPr>
          <w:sz w:val="26"/>
          <w:szCs w:val="26"/>
        </w:rPr>
        <w:t xml:space="preserve"> принимает решение о подготовке документации по планировке территории или отказ в принятии решения о подготовке документации по планировке территории.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.4 Максимальный срок исполнения данной административной процедуры со</w:t>
      </w:r>
      <w:r w:rsidR="009F23AA">
        <w:rPr>
          <w:sz w:val="26"/>
          <w:szCs w:val="26"/>
        </w:rPr>
        <w:t>ставляет 15 (пятнадцать)</w:t>
      </w:r>
      <w:r w:rsidR="007E6337" w:rsidRPr="00BD188F">
        <w:rPr>
          <w:sz w:val="26"/>
          <w:szCs w:val="26"/>
        </w:rPr>
        <w:t xml:space="preserve"> дней.</w:t>
      </w:r>
    </w:p>
    <w:p w:rsidR="007E6337" w:rsidRPr="00BD188F" w:rsidRDefault="007E6337" w:rsidP="00E95A02">
      <w:pPr>
        <w:pStyle w:val="ab"/>
        <w:spacing w:after="0"/>
        <w:ind w:firstLine="709"/>
        <w:jc w:val="both"/>
        <w:rPr>
          <w:sz w:val="26"/>
          <w:szCs w:val="26"/>
        </w:rPr>
      </w:pPr>
      <w:r w:rsidRPr="00BD188F">
        <w:rPr>
          <w:sz w:val="26"/>
          <w:szCs w:val="26"/>
        </w:rPr>
        <w:t>3</w:t>
      </w:r>
      <w:r w:rsidR="00CC6091">
        <w:rPr>
          <w:sz w:val="26"/>
          <w:szCs w:val="26"/>
        </w:rPr>
        <w:t>.</w:t>
      </w:r>
      <w:r w:rsidR="00C02A37">
        <w:rPr>
          <w:sz w:val="26"/>
          <w:szCs w:val="26"/>
        </w:rPr>
        <w:t>1.</w:t>
      </w:r>
      <w:r w:rsidR="00CC6091">
        <w:rPr>
          <w:sz w:val="26"/>
          <w:szCs w:val="26"/>
        </w:rPr>
        <w:t>3</w:t>
      </w:r>
      <w:r w:rsidRPr="00BD188F">
        <w:rPr>
          <w:sz w:val="26"/>
          <w:szCs w:val="26"/>
        </w:rPr>
        <w:t>.5. Критериями принятия решений является наличие или отсутствие основан</w:t>
      </w:r>
      <w:r w:rsidR="005607DE">
        <w:rPr>
          <w:sz w:val="26"/>
          <w:szCs w:val="26"/>
        </w:rPr>
        <w:t>ий, предусмотренных пунктом 2.9</w:t>
      </w:r>
      <w:r w:rsidRPr="00BD188F">
        <w:rPr>
          <w:sz w:val="26"/>
          <w:szCs w:val="26"/>
        </w:rPr>
        <w:t>. настоящего Административного регламента.</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.6. Результатом административной процедуры является принятие решения о подготовке документации по планировке территории, либо об отказе в предоставлении муниципальной услуги.</w:t>
      </w:r>
    </w:p>
    <w:p w:rsidR="007E6337" w:rsidRPr="00BD188F" w:rsidRDefault="00CC6091" w:rsidP="00E95A02">
      <w:pPr>
        <w:pStyle w:val="ab"/>
        <w:spacing w:after="0"/>
        <w:ind w:firstLine="709"/>
        <w:jc w:val="both"/>
        <w:rPr>
          <w:sz w:val="26"/>
          <w:szCs w:val="26"/>
        </w:rPr>
      </w:pPr>
      <w:r>
        <w:rPr>
          <w:sz w:val="26"/>
          <w:szCs w:val="26"/>
        </w:rPr>
        <w:t>3.</w:t>
      </w:r>
      <w:r w:rsidR="00C02A37">
        <w:rPr>
          <w:sz w:val="26"/>
          <w:szCs w:val="26"/>
        </w:rPr>
        <w:t>1.</w:t>
      </w:r>
      <w:r>
        <w:rPr>
          <w:sz w:val="26"/>
          <w:szCs w:val="26"/>
        </w:rPr>
        <w:t>3</w:t>
      </w:r>
      <w:r w:rsidR="007E6337" w:rsidRPr="00BD188F">
        <w:rPr>
          <w:sz w:val="26"/>
          <w:szCs w:val="26"/>
        </w:rPr>
        <w:t>.7. Способом фиксации результата выполненной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8B6C56" w:rsidRDefault="008B6C56" w:rsidP="00E95A02">
      <w:pPr>
        <w:widowControl w:val="0"/>
        <w:autoSpaceDE w:val="0"/>
        <w:spacing w:after="0" w:line="240" w:lineRule="auto"/>
        <w:ind w:firstLine="709"/>
        <w:jc w:val="both"/>
        <w:rPr>
          <w:rFonts w:ascii="Times New Roman" w:hAnsi="Times New Roman" w:cs="Times New Roman"/>
          <w:sz w:val="26"/>
          <w:szCs w:val="26"/>
        </w:rPr>
      </w:pP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 Оформление результата.</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.1. Основанием для начала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7E6337" w:rsidRPr="00BD188F" w:rsidRDefault="00CC6091"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 xml:space="preserve">.2. </w:t>
      </w:r>
      <w:r w:rsidR="002B5683">
        <w:rPr>
          <w:rFonts w:ascii="Times New Roman" w:hAnsi="Times New Roman" w:cs="Times New Roman"/>
          <w:sz w:val="26"/>
          <w:szCs w:val="26"/>
        </w:rPr>
        <w:t>Специалист Управления</w:t>
      </w:r>
      <w:r w:rsidR="007E6337" w:rsidRPr="00BD188F">
        <w:rPr>
          <w:rFonts w:ascii="Times New Roman" w:hAnsi="Times New Roman" w:cs="Times New Roman"/>
          <w:sz w:val="26"/>
          <w:szCs w:val="26"/>
        </w:rPr>
        <w:t xml:space="preserve"> оформляет Постановление о подготовке документации по планировке территории, обязательным </w:t>
      </w:r>
      <w:proofErr w:type="gramStart"/>
      <w:r w:rsidR="007E6337" w:rsidRPr="00BD188F">
        <w:rPr>
          <w:rFonts w:ascii="Times New Roman" w:hAnsi="Times New Roman" w:cs="Times New Roman"/>
          <w:sz w:val="26"/>
          <w:szCs w:val="26"/>
        </w:rPr>
        <w:t>приложением</w:t>
      </w:r>
      <w:proofErr w:type="gramEnd"/>
      <w:r w:rsidR="007E6337" w:rsidRPr="00BD188F">
        <w:rPr>
          <w:rFonts w:ascii="Times New Roman" w:hAnsi="Times New Roman" w:cs="Times New Roman"/>
          <w:sz w:val="26"/>
          <w:szCs w:val="26"/>
        </w:rPr>
        <w:t xml:space="preserve"> к которому является задание на разработку документации по планировке территории, и представляет на подпись </w:t>
      </w:r>
      <w:r w:rsidR="007E6337" w:rsidRPr="00187C5E">
        <w:rPr>
          <w:rFonts w:ascii="Times New Roman" w:hAnsi="Times New Roman" w:cs="Times New Roman"/>
          <w:sz w:val="26"/>
          <w:szCs w:val="26"/>
        </w:rPr>
        <w:t xml:space="preserve">главе </w:t>
      </w:r>
      <w:r w:rsidR="00495C60" w:rsidRPr="00187C5E">
        <w:rPr>
          <w:rFonts w:ascii="Times New Roman" w:hAnsi="Times New Roman" w:cs="Times New Roman"/>
          <w:sz w:val="26"/>
          <w:szCs w:val="26"/>
        </w:rPr>
        <w:t>местного самоуправления</w:t>
      </w:r>
      <w:r w:rsidR="007E6337"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w:t>
      </w:r>
      <w:r w:rsidR="007E6337" w:rsidRPr="00BD188F">
        <w:rPr>
          <w:rFonts w:ascii="Times New Roman" w:hAnsi="Times New Roman" w:cs="Times New Roman"/>
          <w:sz w:val="26"/>
          <w:szCs w:val="26"/>
        </w:rPr>
        <w:t xml:space="preserve"> не позднее, чем за один день до истечения </w:t>
      </w:r>
      <w:r w:rsidR="007E6337" w:rsidRPr="00BD188F">
        <w:rPr>
          <w:rFonts w:ascii="Times New Roman" w:hAnsi="Times New Roman" w:cs="Times New Roman"/>
          <w:sz w:val="26"/>
          <w:szCs w:val="26"/>
        </w:rPr>
        <w:lastRenderedPageBreak/>
        <w:t xml:space="preserve">установленного срока рассмотрения заявления. </w:t>
      </w:r>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BD188F">
        <w:rPr>
          <w:rFonts w:ascii="Times New Roman" w:hAnsi="Times New Roman" w:cs="Times New Roman"/>
          <w:sz w:val="26"/>
          <w:szCs w:val="26"/>
        </w:rPr>
        <w:t xml:space="preserve">.3. </w:t>
      </w:r>
      <w:proofErr w:type="gramStart"/>
      <w:r w:rsidR="007E6337" w:rsidRPr="00BD188F">
        <w:rPr>
          <w:rFonts w:ascii="Times New Roman" w:hAnsi="Times New Roman" w:cs="Times New Roman"/>
          <w:sz w:val="26"/>
          <w:szCs w:val="26"/>
        </w:rPr>
        <w:t>В случае отказа в принятии решения в подготовке документации по планировке территории</w:t>
      </w:r>
      <w:r w:rsidR="002B5683">
        <w:rPr>
          <w:rFonts w:ascii="Times New Roman" w:hAnsi="Times New Roman" w:cs="Times New Roman"/>
          <w:sz w:val="26"/>
          <w:szCs w:val="26"/>
        </w:rPr>
        <w:t>, специалист Управления</w:t>
      </w:r>
      <w:r w:rsidR="007E6337" w:rsidRPr="00BD188F">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495C60" w:rsidRPr="00187C5E">
        <w:rPr>
          <w:rFonts w:ascii="Times New Roman" w:hAnsi="Times New Roman" w:cs="Times New Roman"/>
          <w:sz w:val="26"/>
          <w:szCs w:val="26"/>
        </w:rPr>
        <w:t>местного самоуправления</w:t>
      </w:r>
      <w:r w:rsidR="007E6337"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w:t>
      </w:r>
      <w:proofErr w:type="gramEnd"/>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.4. В день подписания результата муниципальной услуги отв</w:t>
      </w:r>
      <w:r w:rsidR="00BB6A9D" w:rsidRPr="00187C5E">
        <w:rPr>
          <w:rFonts w:ascii="Times New Roman" w:hAnsi="Times New Roman" w:cs="Times New Roman"/>
          <w:sz w:val="26"/>
          <w:szCs w:val="26"/>
        </w:rPr>
        <w:t>етственн</w:t>
      </w:r>
      <w:r w:rsidR="002B5683">
        <w:rPr>
          <w:rFonts w:ascii="Times New Roman" w:hAnsi="Times New Roman" w:cs="Times New Roman"/>
          <w:sz w:val="26"/>
          <w:szCs w:val="26"/>
        </w:rPr>
        <w:t>ый специалист Управления</w:t>
      </w:r>
      <w:r w:rsidR="007E6337" w:rsidRPr="00187C5E">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.5. Максимальный срок исполнения данной административной проце</w:t>
      </w:r>
      <w:r w:rsidR="009F23AA" w:rsidRPr="00187C5E">
        <w:rPr>
          <w:rFonts w:ascii="Times New Roman" w:hAnsi="Times New Roman" w:cs="Times New Roman"/>
          <w:sz w:val="26"/>
          <w:szCs w:val="26"/>
        </w:rPr>
        <w:t>дуры составляет 7 (семь)</w:t>
      </w:r>
      <w:r w:rsidR="007E6337" w:rsidRPr="00187C5E">
        <w:rPr>
          <w:rFonts w:ascii="Times New Roman" w:hAnsi="Times New Roman" w:cs="Times New Roman"/>
          <w:sz w:val="26"/>
          <w:szCs w:val="26"/>
        </w:rPr>
        <w:t xml:space="preserve"> дней.</w:t>
      </w:r>
    </w:p>
    <w:p w:rsidR="007E6337" w:rsidRPr="00187C5E"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 xml:space="preserve">.6. Результатом административной процедуры является подписанное главой </w:t>
      </w:r>
      <w:r w:rsidR="00495C60" w:rsidRPr="00187C5E">
        <w:rPr>
          <w:rFonts w:ascii="Times New Roman" w:hAnsi="Times New Roman" w:cs="Times New Roman"/>
          <w:sz w:val="26"/>
          <w:szCs w:val="26"/>
        </w:rPr>
        <w:t xml:space="preserve">местного самоуправления </w:t>
      </w:r>
      <w:r w:rsidR="00A719F6">
        <w:rPr>
          <w:rFonts w:ascii="Times New Roman" w:hAnsi="Times New Roman" w:cs="Times New Roman"/>
          <w:sz w:val="26"/>
          <w:szCs w:val="26"/>
        </w:rPr>
        <w:t>городского округа п</w:t>
      </w:r>
      <w:r w:rsidR="007E6337" w:rsidRPr="00187C5E">
        <w:rPr>
          <w:rFonts w:ascii="Times New Roman" w:hAnsi="Times New Roman" w:cs="Times New Roman"/>
          <w:sz w:val="26"/>
          <w:szCs w:val="26"/>
        </w:rPr>
        <w:t>остановление о подготовке документации по планировке территории или письменный отказ (уведомление) о подготовке документации по планировке территории.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4</w:t>
      </w:r>
      <w:r w:rsidR="007E6337" w:rsidRPr="00187C5E">
        <w:rPr>
          <w:rFonts w:ascii="Times New Roman" w:hAnsi="Times New Roman" w:cs="Times New Roman"/>
          <w:sz w:val="26"/>
          <w:szCs w:val="26"/>
        </w:rPr>
        <w:t>.7. Способ фиксации результата</w:t>
      </w:r>
      <w:r w:rsidR="007E6337" w:rsidRPr="00BD188F">
        <w:rPr>
          <w:rFonts w:ascii="Times New Roman" w:hAnsi="Times New Roman" w:cs="Times New Roman"/>
          <w:sz w:val="26"/>
          <w:szCs w:val="26"/>
        </w:rPr>
        <w:t xml:space="preserve"> выполненной административной процедуры – регистрация постановления или письменного отказа (уведомления).</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 Выдача результата муниципальной услуги.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.1. Основанием для начала административной процедуры является поступление к ответ</w:t>
      </w:r>
      <w:r w:rsidR="00BB6A9D" w:rsidRPr="00BD188F">
        <w:rPr>
          <w:rFonts w:ascii="Times New Roman" w:hAnsi="Times New Roman" w:cs="Times New Roman"/>
          <w:sz w:val="26"/>
          <w:szCs w:val="26"/>
        </w:rPr>
        <w:t>ственном</w:t>
      </w:r>
      <w:r w:rsidR="00FA5150">
        <w:rPr>
          <w:rFonts w:ascii="Times New Roman" w:hAnsi="Times New Roman" w:cs="Times New Roman"/>
          <w:sz w:val="26"/>
          <w:szCs w:val="26"/>
        </w:rPr>
        <w:t>у специалисту Управления</w:t>
      </w:r>
      <w:r w:rsidR="007E6337" w:rsidRPr="00BD188F">
        <w:rPr>
          <w:rFonts w:ascii="Times New Roman" w:hAnsi="Times New Roman" w:cs="Times New Roman"/>
          <w:sz w:val="26"/>
          <w:szCs w:val="26"/>
        </w:rPr>
        <w:t xml:space="preserve"> подп</w:t>
      </w:r>
      <w:r w:rsidR="00A719F6">
        <w:rPr>
          <w:rFonts w:ascii="Times New Roman" w:hAnsi="Times New Roman" w:cs="Times New Roman"/>
          <w:sz w:val="26"/>
          <w:szCs w:val="26"/>
        </w:rPr>
        <w:t>исанного и зарегистрированного п</w:t>
      </w:r>
      <w:r w:rsidR="007E6337"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 xml:space="preserve">.2.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.3. Максимальный срок исполнения данной административной процедуры составляет 30 минут.</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.4. Критериями принятия решений является наличие подписанног</w:t>
      </w:r>
      <w:r w:rsidR="00A719F6">
        <w:rPr>
          <w:rFonts w:ascii="Times New Roman" w:hAnsi="Times New Roman" w:cs="Times New Roman"/>
          <w:sz w:val="26"/>
          <w:szCs w:val="26"/>
        </w:rPr>
        <w:t>о и зарегистрированного п</w:t>
      </w:r>
      <w:r w:rsidR="007E6337"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.5. Результатом административной процедуры является получение заявителем</w:t>
      </w:r>
      <w:r w:rsidR="00A719F6">
        <w:rPr>
          <w:rFonts w:ascii="Times New Roman" w:hAnsi="Times New Roman" w:cs="Times New Roman"/>
          <w:sz w:val="26"/>
          <w:szCs w:val="26"/>
        </w:rPr>
        <w:t xml:space="preserve"> п</w:t>
      </w:r>
      <w:r w:rsidR="007E6337" w:rsidRPr="00BD188F">
        <w:rPr>
          <w:rFonts w:ascii="Times New Roman" w:hAnsi="Times New Roman" w:cs="Times New Roman"/>
          <w:sz w:val="26"/>
          <w:szCs w:val="26"/>
        </w:rPr>
        <w:t>остановления о подготовке документации по планировке территории в одном экземпляре или письменного отказа (уведомления) о подготовке документации по планировке территории в одном экземпляре.</w:t>
      </w:r>
    </w:p>
    <w:p w:rsidR="007E6337" w:rsidRDefault="002D35B2" w:rsidP="00E95A02">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C02A37">
        <w:rPr>
          <w:rFonts w:ascii="Times New Roman" w:hAnsi="Times New Roman" w:cs="Times New Roman"/>
          <w:sz w:val="26"/>
          <w:szCs w:val="26"/>
        </w:rPr>
        <w:t>1.</w:t>
      </w:r>
      <w:r>
        <w:rPr>
          <w:rFonts w:ascii="Times New Roman" w:hAnsi="Times New Roman" w:cs="Times New Roman"/>
          <w:sz w:val="26"/>
          <w:szCs w:val="26"/>
        </w:rPr>
        <w:t>5</w:t>
      </w:r>
      <w:r w:rsidR="007E6337" w:rsidRPr="00BD188F">
        <w:rPr>
          <w:rFonts w:ascii="Times New Roman" w:hAnsi="Times New Roman" w:cs="Times New Roman"/>
          <w:sz w:val="26"/>
          <w:szCs w:val="26"/>
        </w:rPr>
        <w:t>.6.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316237" w:rsidRDefault="00316237" w:rsidP="00E95A02">
      <w:pPr>
        <w:widowControl w:val="0"/>
        <w:autoSpaceDE w:val="0"/>
        <w:spacing w:after="0" w:line="240" w:lineRule="auto"/>
        <w:ind w:firstLine="709"/>
        <w:jc w:val="both"/>
        <w:rPr>
          <w:rFonts w:ascii="Times New Roman" w:hAnsi="Times New Roman" w:cs="Times New Roman"/>
          <w:sz w:val="26"/>
          <w:szCs w:val="26"/>
        </w:rPr>
      </w:pPr>
    </w:p>
    <w:p w:rsidR="00316237" w:rsidRPr="00A33809" w:rsidRDefault="00316237" w:rsidP="00316237">
      <w:pPr>
        <w:pStyle w:val="1"/>
        <w:numPr>
          <w:ilvl w:val="0"/>
          <w:numId w:val="0"/>
        </w:numPr>
        <w:shd w:val="clear" w:color="auto" w:fill="FFFFFF"/>
        <w:spacing w:before="0" w:after="0"/>
        <w:ind w:right="-1" w:firstLine="709"/>
        <w:jc w:val="both"/>
        <w:rPr>
          <w:rFonts w:ascii="Times New Roman" w:hAnsi="Times New Roman" w:cs="Times New Roman"/>
          <w:b w:val="0"/>
          <w:color w:val="333333"/>
          <w:sz w:val="26"/>
          <w:szCs w:val="26"/>
        </w:rPr>
      </w:pPr>
      <w:r w:rsidRPr="00A33809">
        <w:rPr>
          <w:rStyle w:val="blk"/>
          <w:rFonts w:ascii="Times New Roman" w:hAnsi="Times New Roman" w:cs="Times New Roman"/>
          <w:b w:val="0"/>
          <w:color w:val="333333"/>
          <w:sz w:val="26"/>
          <w:szCs w:val="26"/>
        </w:rPr>
        <w:t>3.1.6. Исправление допущенных опечаток и (или) ошибок</w:t>
      </w:r>
      <w:r w:rsidRPr="00A33809">
        <w:rPr>
          <w:rFonts w:ascii="Times New Roman" w:hAnsi="Times New Roman" w:cs="Times New Roman"/>
          <w:b w:val="0"/>
          <w:color w:val="333333"/>
          <w:sz w:val="26"/>
          <w:szCs w:val="26"/>
        </w:rPr>
        <w:t xml:space="preserve"> </w:t>
      </w:r>
      <w:r w:rsidRPr="00A33809">
        <w:rPr>
          <w:rStyle w:val="blk"/>
          <w:rFonts w:ascii="Times New Roman" w:hAnsi="Times New Roman" w:cs="Times New Roman"/>
          <w:b w:val="0"/>
          <w:color w:val="333333"/>
          <w:sz w:val="26"/>
          <w:szCs w:val="26"/>
        </w:rPr>
        <w:t>в выданных в результате    предоставления муниципальной</w:t>
      </w:r>
      <w:r w:rsidRPr="00A33809">
        <w:rPr>
          <w:rFonts w:ascii="Times New Roman" w:hAnsi="Times New Roman" w:cs="Times New Roman"/>
          <w:b w:val="0"/>
          <w:color w:val="333333"/>
          <w:sz w:val="26"/>
          <w:szCs w:val="26"/>
        </w:rPr>
        <w:t xml:space="preserve"> </w:t>
      </w:r>
      <w:r w:rsidRPr="00A33809">
        <w:rPr>
          <w:rStyle w:val="blk"/>
          <w:rFonts w:ascii="Times New Roman" w:hAnsi="Times New Roman" w:cs="Times New Roman"/>
          <w:b w:val="0"/>
          <w:color w:val="333333"/>
          <w:sz w:val="26"/>
          <w:szCs w:val="26"/>
        </w:rPr>
        <w:t>услуги документах.</w:t>
      </w:r>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4" w:name="dst100262"/>
      <w:bookmarkEnd w:id="14"/>
      <w:r w:rsidRPr="00A33809">
        <w:rPr>
          <w:rStyle w:val="blk"/>
          <w:rFonts w:ascii="Times New Roman" w:hAnsi="Times New Roman" w:cs="Times New Roman"/>
          <w:color w:val="333333"/>
          <w:sz w:val="26"/>
          <w:szCs w:val="26"/>
        </w:rPr>
        <w:t xml:space="preserve">3.1.6.1. </w:t>
      </w:r>
      <w:proofErr w:type="gramStart"/>
      <w:r w:rsidRPr="00A33809">
        <w:rPr>
          <w:rStyle w:val="blk"/>
          <w:rFonts w:ascii="Times New Roman" w:hAnsi="Times New Roman" w:cs="Times New Roman"/>
          <w:color w:val="333333"/>
          <w:sz w:val="26"/>
          <w:szCs w:val="26"/>
        </w:rPr>
        <w:t>Основанием для начала исправления допущенных опечаток и (или) ошибок</w:t>
      </w:r>
      <w:r w:rsidRPr="00A33809">
        <w:rPr>
          <w:rFonts w:ascii="Times New Roman" w:hAnsi="Times New Roman" w:cs="Times New Roman"/>
          <w:color w:val="333333"/>
          <w:sz w:val="26"/>
          <w:szCs w:val="26"/>
        </w:rPr>
        <w:t xml:space="preserve"> </w:t>
      </w:r>
      <w:r w:rsidRPr="00A33809">
        <w:rPr>
          <w:rStyle w:val="blk"/>
          <w:rFonts w:ascii="Times New Roman" w:hAnsi="Times New Roman" w:cs="Times New Roman"/>
          <w:color w:val="333333"/>
          <w:sz w:val="26"/>
          <w:szCs w:val="26"/>
        </w:rPr>
        <w:t>в выданных в результате    предоставления муниципальной</w:t>
      </w:r>
      <w:r w:rsidRPr="00A33809">
        <w:rPr>
          <w:rFonts w:ascii="Times New Roman" w:hAnsi="Times New Roman" w:cs="Times New Roman"/>
          <w:color w:val="333333"/>
          <w:sz w:val="26"/>
          <w:szCs w:val="26"/>
        </w:rPr>
        <w:t xml:space="preserve"> </w:t>
      </w:r>
      <w:r w:rsidRPr="00A33809">
        <w:rPr>
          <w:rStyle w:val="blk"/>
          <w:rFonts w:ascii="Times New Roman" w:hAnsi="Times New Roman" w:cs="Times New Roman"/>
          <w:color w:val="333333"/>
          <w:sz w:val="26"/>
          <w:szCs w:val="26"/>
        </w:rPr>
        <w:t>услуги документах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5" w:name="dst100263"/>
      <w:bookmarkEnd w:id="15"/>
      <w:r w:rsidRPr="00A33809">
        <w:rPr>
          <w:rStyle w:val="blk"/>
          <w:rFonts w:ascii="Times New Roman" w:hAnsi="Times New Roman" w:cs="Times New Roman"/>
          <w:color w:val="333333"/>
          <w:sz w:val="26"/>
          <w:szCs w:val="26"/>
        </w:rPr>
        <w:lastRenderedPageBreak/>
        <w:t xml:space="preserve">3.1.6.2. Должностное лицо Управления,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33809">
        <w:rPr>
          <w:rStyle w:val="blk"/>
          <w:rFonts w:ascii="Times New Roman" w:hAnsi="Times New Roman" w:cs="Times New Roman"/>
          <w:color w:val="333333"/>
          <w:sz w:val="26"/>
          <w:szCs w:val="26"/>
        </w:rPr>
        <w:t>с даты регистрации</w:t>
      </w:r>
      <w:proofErr w:type="gramEnd"/>
      <w:r w:rsidRPr="00A33809">
        <w:rPr>
          <w:rStyle w:val="blk"/>
          <w:rFonts w:ascii="Times New Roman" w:hAnsi="Times New Roman" w:cs="Times New Roman"/>
          <w:color w:val="333333"/>
          <w:sz w:val="26"/>
          <w:szCs w:val="26"/>
        </w:rPr>
        <w:t xml:space="preserve"> соответствующего заявления.</w:t>
      </w:r>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bookmarkStart w:id="16" w:name="dst100264"/>
      <w:bookmarkEnd w:id="16"/>
      <w:r w:rsidRPr="00A33809">
        <w:rPr>
          <w:rStyle w:val="blk"/>
          <w:rFonts w:ascii="Times New Roman" w:hAnsi="Times New Roman" w:cs="Times New Roman"/>
          <w:color w:val="333333"/>
          <w:sz w:val="26"/>
          <w:szCs w:val="26"/>
        </w:rPr>
        <w:t>3.1.6.3. Критерием принятия решения по административной процедуре является  наличие или отсутствие таких опечаток и (или) ошибок.</w:t>
      </w:r>
    </w:p>
    <w:p w:rsidR="00316237" w:rsidRPr="00A33809" w:rsidRDefault="00316237" w:rsidP="00316237">
      <w:pPr>
        <w:shd w:val="clear" w:color="auto" w:fill="FFFFFF"/>
        <w:tabs>
          <w:tab w:val="left" w:pos="0"/>
        </w:tabs>
        <w:spacing w:after="0" w:line="290" w:lineRule="atLeast"/>
        <w:ind w:right="-1" w:firstLine="709"/>
        <w:jc w:val="both"/>
        <w:rPr>
          <w:rStyle w:val="blk"/>
          <w:rFonts w:ascii="Times New Roman" w:hAnsi="Times New Roman" w:cs="Times New Roman"/>
          <w:color w:val="333333"/>
          <w:sz w:val="26"/>
          <w:szCs w:val="26"/>
        </w:rPr>
      </w:pPr>
      <w:bookmarkStart w:id="17" w:name="dst100265"/>
      <w:bookmarkEnd w:id="17"/>
      <w:r w:rsidRPr="00A33809">
        <w:rPr>
          <w:rStyle w:val="blk"/>
          <w:rFonts w:ascii="Times New Roman" w:hAnsi="Times New Roman" w:cs="Times New Roman"/>
          <w:color w:val="333333"/>
          <w:sz w:val="26"/>
          <w:szCs w:val="26"/>
        </w:rPr>
        <w:t xml:space="preserve">3.1.6.4. </w:t>
      </w:r>
      <w:proofErr w:type="gramStart"/>
      <w:r w:rsidRPr="00A33809">
        <w:rPr>
          <w:rStyle w:val="blk"/>
          <w:rFonts w:ascii="Times New Roman" w:hAnsi="Times New Roman" w:cs="Times New Roman"/>
          <w:color w:val="333333"/>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18" w:name="dst100266"/>
      <w:bookmarkEnd w:id="18"/>
      <w:proofErr w:type="gramEnd"/>
    </w:p>
    <w:p w:rsidR="00316237" w:rsidRPr="00A33809" w:rsidRDefault="00316237" w:rsidP="00316237">
      <w:pPr>
        <w:shd w:val="clear" w:color="auto" w:fill="FFFFFF"/>
        <w:tabs>
          <w:tab w:val="left" w:pos="0"/>
        </w:tabs>
        <w:spacing w:after="0" w:line="290" w:lineRule="atLeast"/>
        <w:ind w:right="-1" w:firstLine="709"/>
        <w:jc w:val="both"/>
        <w:rPr>
          <w:rFonts w:ascii="Times New Roman" w:hAnsi="Times New Roman" w:cs="Times New Roman"/>
          <w:color w:val="333333"/>
          <w:sz w:val="26"/>
          <w:szCs w:val="26"/>
        </w:rPr>
      </w:pPr>
      <w:r w:rsidRPr="00A33809">
        <w:rPr>
          <w:rStyle w:val="blk"/>
          <w:rFonts w:ascii="Times New Roman" w:hAnsi="Times New Roman" w:cs="Times New Roman"/>
          <w:color w:val="333333"/>
          <w:sz w:val="26"/>
          <w:szCs w:val="26"/>
        </w:rPr>
        <w:t>3.1.6.5. В случае отсутствия опечаток и (или) ошибок в документах, выданных в  результате предоставления муниципальной услуги, должностное лицо Управления,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6237" w:rsidRDefault="00316237" w:rsidP="00316237">
      <w:pPr>
        <w:shd w:val="clear" w:color="auto" w:fill="FFFFFF"/>
        <w:tabs>
          <w:tab w:val="left" w:pos="0"/>
        </w:tabs>
        <w:spacing w:after="0" w:line="290" w:lineRule="atLeast"/>
        <w:ind w:right="-1"/>
        <w:jc w:val="both"/>
        <w:rPr>
          <w:rStyle w:val="blk"/>
          <w:rFonts w:ascii="Times New Roman" w:hAnsi="Times New Roman" w:cs="Times New Roman"/>
          <w:color w:val="333333"/>
          <w:sz w:val="26"/>
          <w:szCs w:val="26"/>
        </w:rPr>
      </w:pPr>
      <w:bookmarkStart w:id="19" w:name="dst100267"/>
      <w:bookmarkEnd w:id="19"/>
      <w:r w:rsidRPr="00A33809">
        <w:rPr>
          <w:rStyle w:val="blk"/>
          <w:rFonts w:ascii="Times New Roman" w:hAnsi="Times New Roman" w:cs="Times New Roman"/>
          <w:color w:val="333333"/>
          <w:sz w:val="26"/>
          <w:szCs w:val="26"/>
        </w:rPr>
        <w:t xml:space="preserve">         3.1.6.6. Результатом исправления допущенных опечаток и (или) ошибок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6237" w:rsidRPr="00316237" w:rsidRDefault="00316237" w:rsidP="00316237">
      <w:pPr>
        <w:shd w:val="clear" w:color="auto" w:fill="FFFFFF"/>
        <w:tabs>
          <w:tab w:val="left" w:pos="0"/>
        </w:tabs>
        <w:spacing w:after="0" w:line="290" w:lineRule="atLeast"/>
        <w:ind w:right="-1"/>
        <w:jc w:val="both"/>
        <w:rPr>
          <w:rFonts w:ascii="Times New Roman" w:hAnsi="Times New Roman" w:cs="Times New Roman"/>
          <w:color w:val="333333"/>
          <w:sz w:val="26"/>
          <w:szCs w:val="26"/>
        </w:rPr>
      </w:pPr>
    </w:p>
    <w:p w:rsidR="007E6337" w:rsidRPr="00BD188F" w:rsidRDefault="00587E6B" w:rsidP="00316237">
      <w:pPr>
        <w:widowControl w:val="0"/>
        <w:autoSpaceDE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007E6337" w:rsidRPr="00BD188F">
        <w:rPr>
          <w:rFonts w:ascii="Times New Roman" w:hAnsi="Times New Roman" w:cs="Times New Roman"/>
          <w:sz w:val="26"/>
          <w:szCs w:val="26"/>
        </w:rPr>
        <w:t xml:space="preserve">. </w:t>
      </w:r>
      <w:bookmarkStart w:id="20" w:name="Par279"/>
      <w:bookmarkEnd w:id="20"/>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BD188F">
        <w:rPr>
          <w:rFonts w:ascii="Times New Roman" w:hAnsi="Times New Roman" w:cs="Times New Roman"/>
          <w:sz w:val="26"/>
          <w:szCs w:val="26"/>
        </w:rPr>
        <w:t xml:space="preserve"> (функций)».</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proofErr w:type="gramStart"/>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 xml:space="preserve">Заявление и каждый прилагаемый к нему документ, </w:t>
      </w:r>
      <w:proofErr w:type="gramStart"/>
      <w:r w:rsidRPr="00BD188F">
        <w:rPr>
          <w:rFonts w:ascii="Times New Roman" w:hAnsi="Times New Roman" w:cs="Times New Roman"/>
          <w:sz w:val="26"/>
          <w:szCs w:val="26"/>
        </w:rPr>
        <w:t>направленные</w:t>
      </w:r>
      <w:proofErr w:type="gramEnd"/>
      <w:r w:rsidRPr="00BD188F">
        <w:rPr>
          <w:rFonts w:ascii="Times New Roman" w:hAnsi="Times New Roman" w:cs="Times New Roman"/>
          <w:sz w:val="26"/>
          <w:szCs w:val="26"/>
        </w:rPr>
        <w:t xml:space="preserve"> в электронной форме, подписываются электронной подписью. </w:t>
      </w:r>
      <w:proofErr w:type="gramStart"/>
      <w:r w:rsidRPr="00BD188F">
        <w:rPr>
          <w:rFonts w:ascii="Times New Roman" w:hAnsi="Times New Roman" w:cs="Times New Roman"/>
          <w:sz w:val="26"/>
          <w:szCs w:val="26"/>
        </w:rPr>
        <w:t>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w:t>
      </w:r>
      <w:proofErr w:type="gramEnd"/>
      <w:r w:rsidRPr="00BD188F">
        <w:rPr>
          <w:rFonts w:ascii="Times New Roman" w:hAnsi="Times New Roman" w:cs="Times New Roman"/>
          <w:sz w:val="26"/>
          <w:szCs w:val="26"/>
        </w:rPr>
        <w:t xml:space="preserve"> государственных и муниципальных услуг», если Градостроительным кодексом Российской Федерации не будет установлено иное.</w:t>
      </w:r>
    </w:p>
    <w:p w:rsidR="007E6337" w:rsidRPr="00BD188F"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w:t>
      </w:r>
      <w:r w:rsidR="00AF0BD6">
        <w:rPr>
          <w:rFonts w:ascii="Times New Roman" w:hAnsi="Times New Roman" w:cs="Times New Roman"/>
          <w:sz w:val="26"/>
          <w:szCs w:val="26"/>
        </w:rPr>
        <w:t>чие на обращение за получением м</w:t>
      </w:r>
      <w:r w:rsidRPr="00BD188F">
        <w:rPr>
          <w:rFonts w:ascii="Times New Roman" w:hAnsi="Times New Roman" w:cs="Times New Roman"/>
          <w:sz w:val="26"/>
          <w:szCs w:val="26"/>
        </w:rPr>
        <w:t xml:space="preserve">униципальной услуги, </w:t>
      </w:r>
      <w:r w:rsidRPr="00BD188F">
        <w:rPr>
          <w:rFonts w:ascii="Times New Roman" w:hAnsi="Times New Roman" w:cs="Times New Roman"/>
          <w:sz w:val="26"/>
          <w:szCs w:val="26"/>
        </w:rPr>
        <w:lastRenderedPageBreak/>
        <w:t>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E95A02">
      <w:pPr>
        <w:widowControl w:val="0"/>
        <w:autoSpaceDE w:val="0"/>
        <w:spacing w:after="0" w:line="240" w:lineRule="auto"/>
        <w:ind w:firstLine="709"/>
        <w:jc w:val="both"/>
        <w:rPr>
          <w:rFonts w:ascii="Times New Roman" w:hAnsi="Times New Roman" w:cs="Times New Roman"/>
          <w:sz w:val="26"/>
          <w:szCs w:val="26"/>
        </w:rPr>
      </w:pPr>
      <w:r w:rsidRPr="00BD188F">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5929FC" w:rsidRDefault="005929FC" w:rsidP="00E95A02">
      <w:pPr>
        <w:pStyle w:val="ConsPlusNormal"/>
        <w:jc w:val="center"/>
        <w:outlineLvl w:val="0"/>
        <w:rPr>
          <w:rFonts w:ascii="Times New Roman" w:hAnsi="Times New Roman" w:cs="Times New Roman"/>
          <w:b/>
          <w:sz w:val="26"/>
          <w:szCs w:val="26"/>
        </w:rPr>
      </w:pPr>
    </w:p>
    <w:p w:rsidR="004B204B" w:rsidRPr="00AF0796" w:rsidRDefault="004B204B" w:rsidP="00E95A02">
      <w:pPr>
        <w:pStyle w:val="ConsPlusNormal"/>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 xml:space="preserve">4. Формы </w:t>
      </w:r>
      <w:proofErr w:type="gramStart"/>
      <w:r w:rsidRPr="00AF0796">
        <w:rPr>
          <w:rFonts w:ascii="Times New Roman" w:hAnsi="Times New Roman" w:cs="Times New Roman"/>
          <w:b/>
          <w:sz w:val="26"/>
          <w:szCs w:val="26"/>
        </w:rPr>
        <w:t>контроля за</w:t>
      </w:r>
      <w:proofErr w:type="gramEnd"/>
      <w:r w:rsidRPr="00AF0796">
        <w:rPr>
          <w:rFonts w:ascii="Times New Roman" w:hAnsi="Times New Roman" w:cs="Times New Roman"/>
          <w:b/>
          <w:sz w:val="26"/>
          <w:szCs w:val="26"/>
        </w:rPr>
        <w:t xml:space="preserve"> исполнением предоставления</w:t>
      </w:r>
    </w:p>
    <w:p w:rsidR="004B204B" w:rsidRPr="00AF0796" w:rsidRDefault="004B204B" w:rsidP="00E95A02">
      <w:pPr>
        <w:pStyle w:val="ConsPlusNormal"/>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4B204B" w:rsidRPr="00AF0796" w:rsidRDefault="004B204B" w:rsidP="00E95A02">
      <w:pPr>
        <w:pStyle w:val="ConsPlusNormal"/>
        <w:jc w:val="both"/>
        <w:rPr>
          <w:rFonts w:ascii="Times New Roman" w:hAnsi="Times New Roman" w:cs="Times New Roman"/>
          <w:i/>
          <w:sz w:val="26"/>
          <w:szCs w:val="26"/>
        </w:rPr>
      </w:pPr>
    </w:p>
    <w:p w:rsidR="002B03E5" w:rsidRPr="00740DB2" w:rsidRDefault="002B03E5" w:rsidP="00E95A02">
      <w:pPr>
        <w:spacing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Pr="00740DB2">
        <w:rPr>
          <w:rFonts w:ascii="Times New Roman" w:hAnsi="Times New Roman" w:cs="Times New Roman"/>
          <w:sz w:val="26"/>
          <w:szCs w:val="26"/>
        </w:rPr>
        <w:t xml:space="preserve">4.1. Текущий </w:t>
      </w:r>
      <w:proofErr w:type="gramStart"/>
      <w:r w:rsidRPr="00740DB2">
        <w:rPr>
          <w:rFonts w:ascii="Times New Roman" w:hAnsi="Times New Roman" w:cs="Times New Roman"/>
          <w:sz w:val="26"/>
          <w:szCs w:val="26"/>
        </w:rPr>
        <w:t>контроль за</w:t>
      </w:r>
      <w:proofErr w:type="gramEnd"/>
      <w:r w:rsidRPr="00740DB2">
        <w:rPr>
          <w:rFonts w:ascii="Times New Roman" w:hAnsi="Times New Roman" w:cs="Times New Roman"/>
          <w:sz w:val="26"/>
          <w:szCs w:val="26"/>
        </w:rPr>
        <w:t xml:space="preserve"> соблюдением последовательности действий, определенных настоящим Административным регламентом, по оказанию муниципальной услуги </w:t>
      </w:r>
      <w:r w:rsidR="00AF3FCB">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00AF3FCB" w:rsidRPr="00AF0796">
        <w:rPr>
          <w:rFonts w:ascii="Times New Roman" w:hAnsi="Times New Roman" w:cs="Times New Roman"/>
          <w:sz w:val="26"/>
          <w:szCs w:val="26"/>
        </w:rPr>
        <w:t xml:space="preserve"> о подготовке документации по 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00FA5150">
        <w:rPr>
          <w:rFonts w:ascii="Times New Roman" w:hAnsi="Times New Roman" w:cs="Times New Roman"/>
          <w:sz w:val="26"/>
          <w:szCs w:val="26"/>
        </w:rPr>
        <w:t xml:space="preserve"> Управлением </w:t>
      </w:r>
      <w:r w:rsidRPr="00740DB2">
        <w:rPr>
          <w:rFonts w:ascii="Times New Roman" w:hAnsi="Times New Roman" w:cs="Times New Roman"/>
          <w:sz w:val="26"/>
          <w:szCs w:val="26"/>
        </w:rPr>
        <w:t xml:space="preserve"> осуществляется главой </w:t>
      </w:r>
      <w:r w:rsidR="00B82249" w:rsidRPr="00187C5E">
        <w:rPr>
          <w:rFonts w:ascii="Times New Roman" w:hAnsi="Times New Roman" w:cs="Times New Roman"/>
          <w:sz w:val="26"/>
          <w:szCs w:val="26"/>
        </w:rPr>
        <w:t>местного самоуправления</w:t>
      </w:r>
      <w:r w:rsidR="00B82249" w:rsidRPr="00BD188F">
        <w:rPr>
          <w:rFonts w:ascii="Times New Roman" w:hAnsi="Times New Roman" w:cs="Times New Roman"/>
          <w:sz w:val="26"/>
          <w:szCs w:val="26"/>
        </w:rPr>
        <w:t xml:space="preserve"> </w:t>
      </w:r>
      <w:r w:rsidRPr="00740DB2">
        <w:rPr>
          <w:rFonts w:ascii="Times New Roman" w:hAnsi="Times New Roman" w:cs="Times New Roman"/>
          <w:sz w:val="26"/>
          <w:szCs w:val="26"/>
        </w:rPr>
        <w:t>городского округа город Шахунья Нижегородской области.</w:t>
      </w:r>
    </w:p>
    <w:p w:rsidR="002B03E5" w:rsidRPr="00740DB2" w:rsidRDefault="00FA5150" w:rsidP="00E95A02">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4.2. Начальник Управления</w:t>
      </w:r>
      <w:r w:rsidR="002B03E5" w:rsidRPr="00740DB2">
        <w:rPr>
          <w:rFonts w:ascii="Times New Roman" w:hAnsi="Times New Roman" w:cs="Times New Roman"/>
          <w:sz w:val="26"/>
          <w:szCs w:val="26"/>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B03E5" w:rsidRPr="00740DB2" w:rsidRDefault="002B03E5" w:rsidP="00E95A02">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4.3.</w:t>
      </w:r>
      <w:r w:rsidR="00AF0BD6">
        <w:rPr>
          <w:rFonts w:ascii="Times New Roman" w:hAnsi="Times New Roman" w:cs="Times New Roman"/>
          <w:sz w:val="26"/>
          <w:szCs w:val="26"/>
        </w:rPr>
        <w:t xml:space="preserve"> </w:t>
      </w:r>
      <w:r w:rsidRPr="00740DB2">
        <w:rPr>
          <w:rFonts w:ascii="Times New Roman" w:hAnsi="Times New Roman" w:cs="Times New Roman"/>
          <w:sz w:val="26"/>
          <w:szCs w:val="26"/>
        </w:rPr>
        <w:t xml:space="preserve">Текущий контроль осуществляется путем согласования и </w:t>
      </w:r>
      <w:proofErr w:type="gramStart"/>
      <w:r w:rsidRPr="00740DB2">
        <w:rPr>
          <w:rFonts w:ascii="Times New Roman" w:hAnsi="Times New Roman" w:cs="Times New Roman"/>
          <w:sz w:val="26"/>
          <w:szCs w:val="26"/>
        </w:rPr>
        <w:t>визировани</w:t>
      </w:r>
      <w:r w:rsidR="00FA5150">
        <w:rPr>
          <w:rFonts w:ascii="Times New Roman" w:hAnsi="Times New Roman" w:cs="Times New Roman"/>
          <w:sz w:val="26"/>
          <w:szCs w:val="26"/>
        </w:rPr>
        <w:t>я</w:t>
      </w:r>
      <w:proofErr w:type="gramEnd"/>
      <w:r w:rsidR="00FA5150">
        <w:rPr>
          <w:rFonts w:ascii="Times New Roman" w:hAnsi="Times New Roman" w:cs="Times New Roman"/>
          <w:sz w:val="26"/>
          <w:szCs w:val="26"/>
        </w:rPr>
        <w:t xml:space="preserve"> подготовленных начальником Управления</w:t>
      </w:r>
      <w:r w:rsidRPr="00740DB2">
        <w:rPr>
          <w:rFonts w:ascii="Times New Roman" w:hAnsi="Times New Roman" w:cs="Times New Roman"/>
          <w:sz w:val="26"/>
          <w:szCs w:val="26"/>
        </w:rPr>
        <w:t xml:space="preserve">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2B03E5" w:rsidRPr="00740DB2" w:rsidRDefault="002B03E5" w:rsidP="00E95A02">
      <w:pPr>
        <w:spacing w:after="0" w:line="240" w:lineRule="auto"/>
        <w:jc w:val="both"/>
        <w:rPr>
          <w:rFonts w:ascii="Times New Roman" w:hAnsi="Times New Roman" w:cs="Times New Roman"/>
          <w:b/>
          <w:bCs/>
          <w:sz w:val="26"/>
          <w:szCs w:val="26"/>
        </w:rPr>
      </w:pPr>
      <w:proofErr w:type="gramStart"/>
      <w:r w:rsidRPr="00740DB2">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00AF3FCB" w:rsidRPr="00AF3FCB">
        <w:rPr>
          <w:rFonts w:ascii="Times New Roman" w:hAnsi="Times New Roman" w:cs="Times New Roman"/>
          <w:sz w:val="26"/>
          <w:szCs w:val="26"/>
        </w:rPr>
        <w:t xml:space="preserve"> </w:t>
      </w:r>
      <w:r w:rsidR="00AF3FCB">
        <w:rPr>
          <w:rFonts w:ascii="Times New Roman" w:hAnsi="Times New Roman" w:cs="Times New Roman"/>
          <w:sz w:val="26"/>
          <w:szCs w:val="26"/>
        </w:rPr>
        <w:t>принятия</w:t>
      </w:r>
      <w:r w:rsidR="00AF3FCB" w:rsidRPr="00740DB2">
        <w:rPr>
          <w:rFonts w:ascii="Times New Roman" w:hAnsi="Times New Roman" w:cs="Times New Roman"/>
          <w:sz w:val="26"/>
          <w:szCs w:val="26"/>
        </w:rPr>
        <w:t xml:space="preserve"> решения</w:t>
      </w:r>
      <w:r w:rsidR="00AF3FCB" w:rsidRPr="00AF0796">
        <w:rPr>
          <w:rFonts w:ascii="Times New Roman" w:hAnsi="Times New Roman" w:cs="Times New Roman"/>
          <w:sz w:val="26"/>
          <w:szCs w:val="26"/>
        </w:rPr>
        <w:t xml:space="preserve"> о подготовке документации по 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w:t>
      </w:r>
      <w:proofErr w:type="gramEnd"/>
      <w:r w:rsidRPr="00740DB2">
        <w:rPr>
          <w:rFonts w:ascii="Times New Roman" w:hAnsi="Times New Roman" w:cs="Times New Roman"/>
          <w:sz w:val="26"/>
          <w:szCs w:val="26"/>
        </w:rPr>
        <w:t xml:space="preserve"> (бездействие) должностных лиц.</w:t>
      </w:r>
    </w:p>
    <w:p w:rsidR="002B03E5" w:rsidRPr="00740DB2" w:rsidRDefault="002B03E5" w:rsidP="00E95A02">
      <w:pPr>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8B6C56" w:rsidRDefault="008B6C56" w:rsidP="00E95A02">
      <w:pPr>
        <w:suppressLineNumbers/>
        <w:tabs>
          <w:tab w:val="left" w:pos="1372"/>
        </w:tabs>
        <w:spacing w:after="0" w:line="240" w:lineRule="auto"/>
        <w:ind w:firstLine="709"/>
        <w:jc w:val="both"/>
        <w:rPr>
          <w:rFonts w:ascii="Times New Roman" w:hAnsi="Times New Roman" w:cs="Times New Roman"/>
          <w:sz w:val="26"/>
          <w:szCs w:val="26"/>
        </w:rPr>
      </w:pPr>
    </w:p>
    <w:p w:rsidR="002B03E5" w:rsidRPr="00740DB2" w:rsidRDefault="002B03E5" w:rsidP="00E95A02">
      <w:pPr>
        <w:suppressLineNumbers/>
        <w:tabs>
          <w:tab w:val="left" w:pos="1372"/>
        </w:tabs>
        <w:spacing w:after="0" w:line="240" w:lineRule="auto"/>
        <w:ind w:firstLine="709"/>
        <w:jc w:val="both"/>
        <w:rPr>
          <w:rFonts w:ascii="Times New Roman" w:hAnsi="Times New Roman" w:cs="Times New Roman"/>
          <w:sz w:val="26"/>
          <w:szCs w:val="26"/>
        </w:rPr>
      </w:pPr>
      <w:r w:rsidRPr="00740DB2">
        <w:rPr>
          <w:rFonts w:ascii="Times New Roman" w:hAnsi="Times New Roman" w:cs="Times New Roman"/>
          <w:sz w:val="26"/>
          <w:szCs w:val="26"/>
        </w:rPr>
        <w:t xml:space="preserve">4.4. </w:t>
      </w:r>
      <w:proofErr w:type="gramStart"/>
      <w:r w:rsidRPr="00740DB2">
        <w:rPr>
          <w:rFonts w:ascii="Times New Roman" w:hAnsi="Times New Roman" w:cs="Times New Roman"/>
          <w:sz w:val="26"/>
          <w:szCs w:val="26"/>
        </w:rPr>
        <w:t xml:space="preserve">Порядок проведения проверок осуществляется путем проведения  главой </w:t>
      </w:r>
      <w:r w:rsidR="00B82249" w:rsidRPr="00187C5E">
        <w:rPr>
          <w:rFonts w:ascii="Times New Roman" w:hAnsi="Times New Roman" w:cs="Times New Roman"/>
          <w:sz w:val="26"/>
          <w:szCs w:val="26"/>
        </w:rPr>
        <w:t xml:space="preserve">местного самоуправления </w:t>
      </w:r>
      <w:r w:rsidRPr="00187C5E">
        <w:rPr>
          <w:rFonts w:ascii="Times New Roman" w:hAnsi="Times New Roman" w:cs="Times New Roman"/>
          <w:sz w:val="26"/>
          <w:szCs w:val="26"/>
        </w:rPr>
        <w:t>городского округа город Шахунья, в компетенции которого находится рассмотрение вопроса</w:t>
      </w:r>
      <w:r w:rsidR="00AF3FCB" w:rsidRPr="00187C5E">
        <w:rPr>
          <w:rFonts w:ascii="Times New Roman" w:hAnsi="Times New Roman" w:cs="Times New Roman"/>
          <w:sz w:val="26"/>
          <w:szCs w:val="26"/>
        </w:rPr>
        <w:t xml:space="preserve"> принятия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sidRPr="00187C5E">
        <w:rPr>
          <w:rFonts w:ascii="Times New Roman" w:hAnsi="Times New Roman" w:cs="Times New Roman"/>
          <w:sz w:val="26"/>
          <w:szCs w:val="26"/>
        </w:rPr>
        <w:t>, проверок соблюдения и исполн</w:t>
      </w:r>
      <w:r w:rsidR="00FA5150">
        <w:rPr>
          <w:rFonts w:ascii="Times New Roman" w:hAnsi="Times New Roman" w:cs="Times New Roman"/>
          <w:sz w:val="26"/>
          <w:szCs w:val="26"/>
        </w:rPr>
        <w:t>ения начальником Управления</w:t>
      </w:r>
      <w:r w:rsidRPr="00187C5E">
        <w:rPr>
          <w:rFonts w:ascii="Times New Roman" w:hAnsi="Times New Roman" w:cs="Times New Roman"/>
          <w:sz w:val="26"/>
          <w:szCs w:val="26"/>
        </w:rPr>
        <w:t xml:space="preserve"> настоящего Административного регламента, нормативных правовых актов Российской Федерации и субъектов РФ, муниципальных правовых</w:t>
      </w:r>
      <w:proofErr w:type="gramEnd"/>
      <w:r w:rsidRPr="00187C5E">
        <w:rPr>
          <w:rFonts w:ascii="Times New Roman" w:hAnsi="Times New Roman" w:cs="Times New Roman"/>
          <w:sz w:val="26"/>
          <w:szCs w:val="26"/>
        </w:rPr>
        <w:t xml:space="preserve"> актов.                                                                                                              </w:t>
      </w:r>
      <w:r w:rsidR="00FA5150">
        <w:rPr>
          <w:rFonts w:ascii="Times New Roman" w:hAnsi="Times New Roman" w:cs="Times New Roman"/>
          <w:sz w:val="26"/>
          <w:szCs w:val="26"/>
        </w:rPr>
        <w:t xml:space="preserve">                              </w:t>
      </w:r>
      <w:r w:rsidRPr="00187C5E">
        <w:rPr>
          <w:rFonts w:ascii="Times New Roman" w:hAnsi="Times New Roman" w:cs="Times New Roman"/>
          <w:sz w:val="26"/>
          <w:szCs w:val="26"/>
        </w:rPr>
        <w:t xml:space="preserve">По результатам проведенных проверок в случае выявления нарушений прав заявителей  глава </w:t>
      </w:r>
      <w:r w:rsidR="00B82249" w:rsidRPr="00187C5E">
        <w:rPr>
          <w:rFonts w:ascii="Times New Roman" w:hAnsi="Times New Roman" w:cs="Times New Roman"/>
          <w:sz w:val="26"/>
          <w:szCs w:val="26"/>
        </w:rPr>
        <w:t>местного самоуправления п</w:t>
      </w:r>
      <w:r w:rsidRPr="00187C5E">
        <w:rPr>
          <w:rFonts w:ascii="Times New Roman" w:hAnsi="Times New Roman" w:cs="Times New Roman"/>
          <w:sz w:val="26"/>
          <w:szCs w:val="26"/>
        </w:rPr>
        <w:t>ривлекает лиц, допустивших нарушение, к ответственности в соответствии с действующим</w:t>
      </w:r>
      <w:r w:rsidRPr="00740DB2">
        <w:rPr>
          <w:rFonts w:ascii="Times New Roman" w:hAnsi="Times New Roman" w:cs="Times New Roman"/>
          <w:sz w:val="26"/>
          <w:szCs w:val="26"/>
        </w:rPr>
        <w:t xml:space="preserve"> законодательством.</w:t>
      </w:r>
    </w:p>
    <w:p w:rsidR="008B6C56" w:rsidRDefault="008B6C56" w:rsidP="00E95A02">
      <w:pPr>
        <w:pStyle w:val="ConsPlusNormal"/>
        <w:jc w:val="center"/>
        <w:outlineLvl w:val="0"/>
        <w:rPr>
          <w:rFonts w:ascii="Times New Roman" w:hAnsi="Times New Roman" w:cs="Times New Roman"/>
          <w:b/>
          <w:sz w:val="26"/>
          <w:szCs w:val="26"/>
        </w:rPr>
      </w:pPr>
    </w:p>
    <w:p w:rsidR="004B204B" w:rsidRPr="00AF0796" w:rsidRDefault="004B204B" w:rsidP="00E95A02">
      <w:pPr>
        <w:pStyle w:val="ConsPlusNormal"/>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5. Досудебный (внесудебный) порядок обжалования решений</w:t>
      </w:r>
    </w:p>
    <w:p w:rsidR="004B204B" w:rsidRPr="00AF0796" w:rsidRDefault="004B204B" w:rsidP="00E95A02">
      <w:pPr>
        <w:pStyle w:val="ConsPlusNormal"/>
        <w:ind w:left="1776" w:firstLine="348"/>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4B204B" w:rsidRPr="00AF0796" w:rsidRDefault="004B204B" w:rsidP="00E95A02">
      <w:pPr>
        <w:pStyle w:val="ConsPlusNormal"/>
        <w:ind w:left="1428" w:firstLine="696"/>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4B204B" w:rsidRPr="00AF0796" w:rsidRDefault="004B204B" w:rsidP="00E95A02">
      <w:pPr>
        <w:pStyle w:val="ConsPlusNormal"/>
        <w:ind w:left="360"/>
        <w:jc w:val="both"/>
        <w:rPr>
          <w:rFonts w:ascii="Times New Roman" w:hAnsi="Times New Roman" w:cs="Times New Roman"/>
          <w:i/>
          <w:sz w:val="26"/>
          <w:szCs w:val="26"/>
        </w:rPr>
      </w:pPr>
    </w:p>
    <w:p w:rsidR="008E6B4B" w:rsidRPr="008E6B4B" w:rsidRDefault="008E6B4B" w:rsidP="008E6B4B">
      <w:pPr>
        <w:shd w:val="clear" w:color="auto" w:fill="FFFFFF"/>
        <w:spacing w:after="0"/>
        <w:ind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lastRenderedPageBreak/>
        <w:t xml:space="preserve">  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5.1.1. Жалобы на решения и действия (бездействие) должностного лица, предоставляющего муниципальную услугу, подаются начальнику Управления.</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5.1.2. Жалобы на решения, принятые начальником Управления,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5.2. Заявитель может обратиться с жалобой, в том числе в следующих случаях:</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2) нарушение срока предоставления муниципальной услуги;</w:t>
      </w:r>
    </w:p>
    <w:p w:rsidR="008E6B4B" w:rsidRPr="008E6B4B" w:rsidRDefault="008E6B4B" w:rsidP="008E6B4B">
      <w:pPr>
        <w:pStyle w:val="ConsPlusNormal"/>
        <w:ind w:firstLine="709"/>
        <w:jc w:val="both"/>
        <w:rPr>
          <w:rFonts w:ascii="Times New Roman" w:hAnsi="Times New Roman" w:cs="Times New Roman"/>
          <w:sz w:val="26"/>
          <w:szCs w:val="26"/>
        </w:rPr>
      </w:pPr>
      <w:r w:rsidRPr="008E6B4B">
        <w:rPr>
          <w:rFonts w:ascii="Times New Roman" w:hAnsi="Times New Roman" w:cs="Times New Roman"/>
          <w:color w:val="000000"/>
          <w:sz w:val="26"/>
          <w:szCs w:val="26"/>
        </w:rPr>
        <w:t xml:space="preserve">3) </w:t>
      </w:r>
      <w:r w:rsidRPr="008E6B4B">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 xml:space="preserve">5) </w:t>
      </w:r>
      <w:r w:rsidRPr="008E6B4B">
        <w:rPr>
          <w:rFonts w:ascii="Times New Roman" w:hAnsi="Times New Roman" w:cs="Times New Roman"/>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8E6B4B">
        <w:rPr>
          <w:rFonts w:ascii="Times New Roman" w:hAnsi="Times New Roman" w:cs="Times New Roman"/>
          <w:color w:val="000000"/>
          <w:sz w:val="26"/>
          <w:szCs w:val="26"/>
        </w:rPr>
        <w:t>;</w:t>
      </w:r>
      <w:proofErr w:type="gramEnd"/>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7) отказ специалистов 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roofErr w:type="gramEnd"/>
    </w:p>
    <w:p w:rsidR="008E6B4B" w:rsidRPr="008E6B4B" w:rsidRDefault="008E6B4B" w:rsidP="008E6B4B">
      <w:pPr>
        <w:pStyle w:val="ConsPlusNormal"/>
        <w:ind w:firstLine="540"/>
        <w:jc w:val="both"/>
        <w:rPr>
          <w:rFonts w:ascii="Times New Roman" w:hAnsi="Times New Roman" w:cs="Times New Roman"/>
          <w:sz w:val="26"/>
          <w:szCs w:val="26"/>
        </w:rPr>
      </w:pPr>
      <w:r w:rsidRPr="008E6B4B">
        <w:rPr>
          <w:rFonts w:ascii="Times New Roman" w:hAnsi="Times New Roman" w:cs="Times New Roman"/>
          <w:color w:val="000000"/>
          <w:sz w:val="26"/>
          <w:szCs w:val="26"/>
        </w:rPr>
        <w:t xml:space="preserve">10) </w:t>
      </w:r>
      <w:r w:rsidRPr="008E6B4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 Общие требования к порядку подачи и рассмотрения жалобы.</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lastRenderedPageBreak/>
        <w:t xml:space="preserve">5.3.1. </w:t>
      </w:r>
      <w:r w:rsidRPr="008E6B4B">
        <w:rPr>
          <w:rFonts w:ascii="Times New Roman" w:hAnsi="Times New Roman" w:cs="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Управлением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5.3.2. Жалоба в письменной форме может быть направлена по почте.</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5.3.3. В электронном виде жалоба может быть подана заявителем посредством:</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информационной системы Нижегородской области «Единый Интернет-портал государственных и муниципальных услуг (функций) Нижегородской области».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5.3.4. Жалоба должна содержать:</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proofErr w:type="gramStart"/>
      <w:r w:rsidRPr="008E6B4B">
        <w:rPr>
          <w:rStyle w:val="blk"/>
          <w:rFonts w:ascii="Times New Roman" w:hAnsi="Times New Roman" w:cs="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bookmarkStart w:id="21" w:name="dst114"/>
      <w:bookmarkEnd w:id="21"/>
      <w:proofErr w:type="gramStart"/>
      <w:r w:rsidRPr="008E6B4B">
        <w:rPr>
          <w:rStyle w:val="blk"/>
          <w:rFonts w:ascii="Times New Roman" w:hAnsi="Times New Roman" w:cs="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bookmarkStart w:id="22" w:name="dst231"/>
      <w:bookmarkEnd w:id="22"/>
      <w:r w:rsidRPr="008E6B4B">
        <w:rPr>
          <w:rStyle w:val="blk"/>
          <w:rFonts w:ascii="Times New Roman" w:hAnsi="Times New Roman" w:cs="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23" w:name="dst232"/>
      <w:bookmarkEnd w:id="23"/>
    </w:p>
    <w:p w:rsidR="008E6B4B" w:rsidRPr="008E6B4B" w:rsidRDefault="008E6B4B" w:rsidP="008E6B4B">
      <w:pPr>
        <w:shd w:val="clear" w:color="auto" w:fill="FFFFFF"/>
        <w:spacing w:after="0"/>
        <w:ind w:right="-1" w:firstLine="709"/>
        <w:jc w:val="both"/>
        <w:rPr>
          <w:rStyle w:val="blk"/>
          <w:rFonts w:ascii="Times New Roman" w:hAnsi="Times New Roman" w:cs="Times New Roman"/>
          <w:color w:val="000000"/>
          <w:sz w:val="26"/>
          <w:szCs w:val="26"/>
        </w:rPr>
      </w:pPr>
      <w:r w:rsidRPr="008E6B4B">
        <w:rPr>
          <w:rStyle w:val="blk"/>
          <w:rFonts w:ascii="Times New Roman" w:hAnsi="Times New Roman" w:cs="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5.3.5</w:t>
      </w:r>
      <w:r w:rsidRPr="008E6B4B">
        <w:rPr>
          <w:rFonts w:ascii="Times New Roman" w:hAnsi="Times New Roman" w:cs="Times New Roman"/>
          <w:color w:val="000000"/>
          <w:sz w:val="26"/>
          <w:szCs w:val="26"/>
          <w:shd w:val="clear" w:color="auto" w:fill="FFFFFF"/>
        </w:rPr>
        <w:t xml:space="preserve">. Жалоба, поступившая в </w:t>
      </w:r>
      <w:r w:rsidRPr="008E6B4B">
        <w:rPr>
          <w:rFonts w:ascii="Times New Roman" w:hAnsi="Times New Roman" w:cs="Times New Roman"/>
          <w:color w:val="000000"/>
          <w:sz w:val="26"/>
          <w:szCs w:val="26"/>
        </w:rPr>
        <w:t xml:space="preserve">Управление начальнику Управления, </w:t>
      </w:r>
      <w:r w:rsidRPr="008E6B4B">
        <w:rPr>
          <w:rFonts w:ascii="Times New Roman" w:hAnsi="Times New Roman" w:cs="Times New Roman"/>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sidRPr="008E6B4B">
        <w:rPr>
          <w:rFonts w:ascii="Times New Roman" w:hAnsi="Times New Roman" w:cs="Times New Roman"/>
          <w:color w:val="000000"/>
          <w:sz w:val="26"/>
          <w:szCs w:val="26"/>
        </w:rPr>
        <w:t xml:space="preserve">Управления, </w:t>
      </w:r>
      <w:r w:rsidRPr="008E6B4B">
        <w:rPr>
          <w:rFonts w:ascii="Times New Roman" w:hAnsi="Times New Roman" w:cs="Times New Roman"/>
          <w:color w:val="000000"/>
          <w:sz w:val="26"/>
          <w:szCs w:val="26"/>
          <w:shd w:val="clear" w:color="auto" w:fill="FFFFFF"/>
        </w:rPr>
        <w:t xml:space="preserve">либо </w:t>
      </w:r>
      <w:r w:rsidRPr="008E6B4B">
        <w:rPr>
          <w:rFonts w:ascii="Times New Roman" w:hAnsi="Times New Roman" w:cs="Times New Roman"/>
          <w:color w:val="000000"/>
          <w:sz w:val="26"/>
          <w:szCs w:val="26"/>
        </w:rPr>
        <w:t>администрации городского округа город Шахунья Нижегородской области</w:t>
      </w:r>
      <w:r w:rsidRPr="008E6B4B">
        <w:rPr>
          <w:rFonts w:ascii="Times New Roman" w:hAnsi="Times New Roman" w:cs="Times New Roman"/>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B4B" w:rsidRPr="008E6B4B" w:rsidRDefault="008E6B4B" w:rsidP="008E6B4B">
      <w:pPr>
        <w:shd w:val="clear" w:color="auto" w:fill="FFFFFF"/>
        <w:spacing w:after="0"/>
        <w:ind w:right="-143"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5.3.6. По результатам рассмотрения жалобы принимается одно из следующих</w:t>
      </w:r>
    </w:p>
    <w:p w:rsidR="008E6B4B" w:rsidRPr="008E6B4B" w:rsidRDefault="008E6B4B" w:rsidP="008E6B4B">
      <w:pPr>
        <w:shd w:val="clear" w:color="auto" w:fill="FFFFFF"/>
        <w:spacing w:after="0"/>
        <w:ind w:right="-143"/>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решений:</w:t>
      </w:r>
    </w:p>
    <w:p w:rsidR="008E6B4B" w:rsidRPr="008E6B4B" w:rsidRDefault="008E6B4B" w:rsidP="008E6B4B">
      <w:pPr>
        <w:shd w:val="clear" w:color="auto" w:fill="FFFFFF"/>
        <w:spacing w:after="0"/>
        <w:ind w:right="-143" w:firstLine="709"/>
        <w:jc w:val="both"/>
        <w:rPr>
          <w:rFonts w:ascii="Times New Roman" w:hAnsi="Times New Roman" w:cs="Times New Roman"/>
          <w:color w:val="000000"/>
          <w:sz w:val="26"/>
          <w:szCs w:val="26"/>
        </w:rPr>
      </w:pPr>
      <w:proofErr w:type="gramStart"/>
      <w:r w:rsidRPr="008E6B4B">
        <w:rPr>
          <w:rFonts w:ascii="Times New Roman" w:hAnsi="Times New Roman" w:cs="Times New Roman"/>
          <w:color w:val="000000"/>
          <w:sz w:val="26"/>
          <w:szCs w:val="26"/>
        </w:rPr>
        <w:t xml:space="preserve">1)удовлетворение жалобы, в том числе в форме отмены принятого решения, </w:t>
      </w:r>
      <w:proofErr w:type="spellStart"/>
      <w:r w:rsidRPr="008E6B4B">
        <w:rPr>
          <w:rFonts w:ascii="Times New Roman" w:hAnsi="Times New Roman" w:cs="Times New Roman"/>
          <w:color w:val="000000"/>
          <w:sz w:val="26"/>
          <w:szCs w:val="26"/>
        </w:rPr>
        <w:t>испрвления</w:t>
      </w:r>
      <w:proofErr w:type="spellEnd"/>
      <w:r w:rsidRPr="008E6B4B">
        <w:rPr>
          <w:rFonts w:ascii="Times New Roman" w:hAnsi="Times New Roman" w:cs="Times New Roman"/>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8E6B4B">
        <w:rPr>
          <w:rFonts w:ascii="Times New Roman" w:hAnsi="Times New Roman" w:cs="Times New Roman"/>
          <w:color w:val="000000"/>
          <w:sz w:val="26"/>
          <w:szCs w:val="26"/>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E6B4B" w:rsidRPr="008E6B4B" w:rsidRDefault="008E6B4B" w:rsidP="008E6B4B">
      <w:pPr>
        <w:shd w:val="clear" w:color="auto" w:fill="FFFFFF"/>
        <w:spacing w:after="0"/>
        <w:ind w:right="-710"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2) отказ в удовлетворении жалобы.</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8E6B4B" w:rsidRPr="008E6B4B" w:rsidRDefault="008E6B4B" w:rsidP="008E6B4B">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 xml:space="preserve">5.3.8. В случае признания жалобы подлежащей удовлетворению в ответе заявителю, указанном в подразделе 5.3.7.,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6B4B">
        <w:rPr>
          <w:rFonts w:ascii="Times New Roman" w:hAnsi="Times New Roman" w:cs="Times New Roman"/>
          <w:sz w:val="26"/>
          <w:szCs w:val="26"/>
        </w:rPr>
        <w:t>неудобства</w:t>
      </w:r>
      <w:proofErr w:type="gramEnd"/>
      <w:r w:rsidRPr="008E6B4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6B4B" w:rsidRPr="008E6B4B" w:rsidRDefault="008E6B4B" w:rsidP="008E6B4B">
      <w:pPr>
        <w:pStyle w:val="ConsPlusNormal"/>
        <w:ind w:firstLine="709"/>
        <w:jc w:val="both"/>
        <w:rPr>
          <w:rFonts w:ascii="Times New Roman" w:hAnsi="Times New Roman" w:cs="Times New Roman"/>
          <w:sz w:val="26"/>
          <w:szCs w:val="26"/>
        </w:rPr>
      </w:pPr>
      <w:r w:rsidRPr="008E6B4B">
        <w:rPr>
          <w:rFonts w:ascii="Times New Roman" w:hAnsi="Times New Roman" w:cs="Times New Roman"/>
          <w:sz w:val="26"/>
          <w:szCs w:val="26"/>
        </w:rPr>
        <w:t xml:space="preserve">5.3.9. В случае признания </w:t>
      </w:r>
      <w:proofErr w:type="gramStart"/>
      <w:r w:rsidRPr="008E6B4B">
        <w:rPr>
          <w:rFonts w:ascii="Times New Roman" w:hAnsi="Times New Roman" w:cs="Times New Roman"/>
          <w:sz w:val="26"/>
          <w:szCs w:val="26"/>
        </w:rPr>
        <w:t>жалобы</w:t>
      </w:r>
      <w:proofErr w:type="gramEnd"/>
      <w:r w:rsidRPr="008E6B4B">
        <w:rPr>
          <w:rFonts w:ascii="Times New Roman" w:hAnsi="Times New Roman" w:cs="Times New Roman"/>
          <w:sz w:val="26"/>
          <w:szCs w:val="26"/>
        </w:rPr>
        <w:t xml:space="preserve"> не подлежащей удовлетворению в ответе заявителю, указанном в подразделе 5.3.7., даются аргументированные разъяснения о причинах принятого решения, а также информация о порядке обжалования принятого решения.</w:t>
      </w:r>
    </w:p>
    <w:p w:rsidR="008E6B4B" w:rsidRPr="008E6B4B" w:rsidRDefault="008E6B4B" w:rsidP="008E6B4B">
      <w:pPr>
        <w:shd w:val="clear" w:color="auto" w:fill="FFFFFF"/>
        <w:spacing w:after="0"/>
        <w:ind w:right="-1" w:firstLine="709"/>
        <w:jc w:val="both"/>
        <w:rPr>
          <w:rFonts w:ascii="Times New Roman" w:hAnsi="Times New Roman" w:cs="Times New Roman"/>
          <w:color w:val="000000"/>
          <w:sz w:val="26"/>
          <w:szCs w:val="26"/>
        </w:rPr>
      </w:pPr>
      <w:r w:rsidRPr="008E6B4B">
        <w:rPr>
          <w:rFonts w:ascii="Times New Roman" w:hAnsi="Times New Roman" w:cs="Times New Roman"/>
          <w:color w:val="000000"/>
          <w:sz w:val="26"/>
          <w:szCs w:val="26"/>
        </w:rPr>
        <w:t xml:space="preserve">  5.3.10. В случае установления в ходе или по результатам </w:t>
      </w:r>
      <w:proofErr w:type="gramStart"/>
      <w:r w:rsidRPr="008E6B4B">
        <w:rPr>
          <w:rFonts w:ascii="Times New Roman" w:hAnsi="Times New Roman" w:cs="Times New Roman"/>
          <w:color w:val="000000"/>
          <w:sz w:val="26"/>
          <w:szCs w:val="26"/>
        </w:rPr>
        <w:t>рассмотрения жалобы признаков состава административного правонарушения</w:t>
      </w:r>
      <w:proofErr w:type="gramEnd"/>
      <w:r w:rsidRPr="008E6B4B">
        <w:rPr>
          <w:rFonts w:ascii="Times New Roman" w:hAnsi="Times New Roman" w:cs="Times New Roman"/>
          <w:color w:val="000000"/>
          <w:sz w:val="26"/>
          <w:szCs w:val="26"/>
        </w:rPr>
        <w:t xml:space="preserve">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8E6B4B" w:rsidRPr="008E6B4B" w:rsidRDefault="008E6B4B" w:rsidP="008E6B4B">
      <w:pPr>
        <w:shd w:val="clear" w:color="auto" w:fill="FFFFFF"/>
        <w:spacing w:after="0"/>
        <w:ind w:right="-1" w:firstLine="709"/>
        <w:jc w:val="both"/>
        <w:rPr>
          <w:rFonts w:ascii="Times New Roman" w:hAnsi="Times New Roman" w:cs="Times New Roman"/>
          <w:color w:val="000000"/>
        </w:rPr>
      </w:pPr>
    </w:p>
    <w:p w:rsidR="008E6B4B" w:rsidRPr="008E6B4B" w:rsidRDefault="008E6B4B" w:rsidP="008E6B4B">
      <w:pPr>
        <w:spacing w:after="0"/>
        <w:ind w:right="-1"/>
        <w:rPr>
          <w:rFonts w:ascii="Times New Roman" w:hAnsi="Times New Roman" w:cs="Times New Roman"/>
          <w:b/>
          <w:sz w:val="26"/>
          <w:szCs w:val="26"/>
        </w:rPr>
      </w:pPr>
      <w:r w:rsidRPr="008E6B4B">
        <w:rPr>
          <w:rFonts w:ascii="Times New Roman" w:hAnsi="Times New Roman" w:cs="Times New Roman"/>
          <w:b/>
          <w:sz w:val="26"/>
          <w:szCs w:val="26"/>
        </w:rPr>
        <w:t xml:space="preserve">                                                  _________________________</w:t>
      </w:r>
    </w:p>
    <w:p w:rsidR="008E6B4B" w:rsidRPr="008E6B4B" w:rsidRDefault="008E6B4B" w:rsidP="008E6B4B">
      <w:pPr>
        <w:ind w:right="-1" w:firstLine="709"/>
        <w:jc w:val="both"/>
        <w:rPr>
          <w:rFonts w:ascii="Times New Roman" w:hAnsi="Times New Roman" w:cs="Times New Roman"/>
          <w:b/>
          <w:sz w:val="26"/>
          <w:szCs w:val="26"/>
        </w:rPr>
      </w:pPr>
    </w:p>
    <w:p w:rsidR="00717D30" w:rsidDel="00815E1C" w:rsidRDefault="00717D30" w:rsidP="00C81759">
      <w:pPr>
        <w:ind w:firstLine="709"/>
        <w:jc w:val="center"/>
        <w:rPr>
          <w:del w:id="24" w:author="user" w:date="2019-02-27T08:16:00Z"/>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A3F6A" w:rsidRDefault="007A3F6A" w:rsidP="00C81759">
      <w:pPr>
        <w:ind w:firstLine="709"/>
        <w:jc w:val="center"/>
        <w:rPr>
          <w:rFonts w:ascii="Times New Roman" w:hAnsi="Times New Roman" w:cs="Times New Roman"/>
          <w:sz w:val="26"/>
          <w:szCs w:val="26"/>
        </w:rPr>
      </w:pPr>
    </w:p>
    <w:p w:rsidR="007A3F6A" w:rsidRDefault="007A3F6A"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A3F6A" w:rsidRDefault="007A3F6A"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820908" w:rsidRDefault="00820908" w:rsidP="00C81759">
      <w:pPr>
        <w:ind w:firstLine="709"/>
        <w:jc w:val="center"/>
        <w:rPr>
          <w:rFonts w:ascii="Times New Roman" w:hAnsi="Times New Roman" w:cs="Times New Roman"/>
          <w:sz w:val="26"/>
          <w:szCs w:val="26"/>
        </w:rPr>
      </w:pPr>
    </w:p>
    <w:p w:rsidR="00E232EB" w:rsidRDefault="00E232EB" w:rsidP="006F00A2">
      <w:pPr>
        <w:tabs>
          <w:tab w:val="left" w:pos="5585"/>
          <w:tab w:val="center" w:pos="6591"/>
        </w:tabs>
        <w:spacing w:after="0" w:line="240" w:lineRule="auto"/>
        <w:ind w:left="3828"/>
        <w:rPr>
          <w:rFonts w:ascii="Times New Roman" w:hAnsi="Times New Roman" w:cs="Times New Roman"/>
        </w:rPr>
      </w:pPr>
    </w:p>
    <w:p w:rsidR="006F00A2" w:rsidRPr="006F00A2" w:rsidRDefault="006F00A2" w:rsidP="006F00A2">
      <w:pPr>
        <w:tabs>
          <w:tab w:val="left" w:pos="5585"/>
          <w:tab w:val="center" w:pos="6591"/>
        </w:tabs>
        <w:spacing w:after="0" w:line="240" w:lineRule="auto"/>
        <w:ind w:left="3828"/>
        <w:rPr>
          <w:rFonts w:ascii="Times New Roman" w:hAnsi="Times New Roman" w:cs="Times New Roman"/>
          <w:sz w:val="24"/>
          <w:szCs w:val="24"/>
        </w:rPr>
      </w:pPr>
      <w:r>
        <w:rPr>
          <w:rFonts w:ascii="Times New Roman" w:hAnsi="Times New Roman" w:cs="Times New Roman"/>
        </w:rPr>
        <w:tab/>
      </w:r>
      <w:r w:rsidRPr="006F00A2">
        <w:rPr>
          <w:rFonts w:ascii="Times New Roman" w:hAnsi="Times New Roman" w:cs="Times New Roman"/>
          <w:sz w:val="24"/>
          <w:szCs w:val="24"/>
        </w:rPr>
        <w:tab/>
        <w:t>Приложение №1</w:t>
      </w:r>
    </w:p>
    <w:p w:rsidR="006F00A2" w:rsidRPr="006F00A2" w:rsidRDefault="006F00A2" w:rsidP="006F00A2">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proofErr w:type="gramStart"/>
            <w:r w:rsidRPr="006F00A2">
              <w:rPr>
                <w:rFonts w:ascii="Times New Roman" w:hAnsi="Times New Roman" w:cs="Times New Roman"/>
                <w:sz w:val="16"/>
                <w:szCs w:val="16"/>
              </w:rPr>
              <w:t>(полное наименование организации, ОГРН, ИНН – для юридических лиц</w:t>
            </w:r>
            <w:proofErr w:type="gramEnd"/>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b/>
          <w:sz w:val="28"/>
          <w:szCs w:val="28"/>
        </w:rPr>
      </w:pPr>
    </w:p>
    <w:p w:rsidR="006F00A2" w:rsidRPr="006F00A2" w:rsidRDefault="006F00A2" w:rsidP="006F00A2">
      <w:pPr>
        <w:spacing w:after="0" w:line="240" w:lineRule="auto"/>
        <w:jc w:val="center"/>
        <w:rPr>
          <w:rFonts w:ascii="Times New Roman" w:hAnsi="Times New Roman" w:cs="Times New Roman"/>
          <w:b/>
          <w:sz w:val="24"/>
          <w:szCs w:val="24"/>
        </w:rPr>
      </w:pPr>
      <w:r w:rsidRPr="006F00A2">
        <w:rPr>
          <w:rFonts w:ascii="Times New Roman" w:hAnsi="Times New Roman" w:cs="Times New Roman"/>
          <w:b/>
          <w:sz w:val="24"/>
          <w:szCs w:val="24"/>
        </w:rPr>
        <w:t>ЗАЯВЛЕНИЕ</w:t>
      </w:r>
    </w:p>
    <w:p w:rsidR="006F00A2" w:rsidRPr="006F00A2" w:rsidRDefault="006F00A2" w:rsidP="006F00A2">
      <w:pPr>
        <w:spacing w:after="0" w:line="240" w:lineRule="auto"/>
        <w:jc w:val="center"/>
        <w:rPr>
          <w:rFonts w:ascii="Times New Roman" w:hAnsi="Times New Roman" w:cs="Times New Roman"/>
          <w:b/>
          <w:sz w:val="24"/>
          <w:szCs w:val="24"/>
        </w:rPr>
      </w:pPr>
      <w:r w:rsidRPr="006F00A2">
        <w:rPr>
          <w:rFonts w:ascii="Times New Roman" w:hAnsi="Times New Roman" w:cs="Times New Roman"/>
          <w:b/>
          <w:sz w:val="24"/>
          <w:szCs w:val="24"/>
        </w:rPr>
        <w:t>о принятии решения о разработке документации по планировке территории</w:t>
      </w:r>
    </w:p>
    <w:p w:rsidR="006F00A2" w:rsidRPr="006F00A2" w:rsidRDefault="006F00A2" w:rsidP="006F00A2">
      <w:pPr>
        <w:spacing w:after="0" w:line="240" w:lineRule="auto"/>
        <w:jc w:val="center"/>
        <w:rPr>
          <w:rFonts w:ascii="Times New Roman" w:hAnsi="Times New Roman" w:cs="Times New Roman"/>
          <w:b/>
          <w:sz w:val="24"/>
          <w:szCs w:val="24"/>
        </w:rPr>
      </w:pPr>
    </w:p>
    <w:p w:rsidR="006F00A2" w:rsidRPr="006F00A2" w:rsidRDefault="006F00A2" w:rsidP="006F00A2">
      <w:pPr>
        <w:spacing w:after="0" w:line="240" w:lineRule="auto"/>
        <w:ind w:firstLine="708"/>
        <w:jc w:val="both"/>
        <w:rPr>
          <w:rFonts w:ascii="Times New Roman" w:hAnsi="Times New Roman" w:cs="Times New Roman"/>
          <w:sz w:val="24"/>
          <w:szCs w:val="24"/>
        </w:rPr>
      </w:pPr>
      <w:r w:rsidRPr="006F00A2">
        <w:rPr>
          <w:rFonts w:ascii="Times New Roman" w:hAnsi="Times New Roman" w:cs="Times New Roman"/>
          <w:sz w:val="24"/>
          <w:szCs w:val="24"/>
        </w:rPr>
        <w:t>В соответствии со статьями 42, 43, 45, 46 Градостроительного кодекса Российской Федерации, прошу Вас рассмотреть вопрос и принять решение о разрешении</w:t>
      </w:r>
    </w:p>
    <w:p w:rsidR="006F00A2" w:rsidRPr="006F00A2" w:rsidRDefault="006F00A2" w:rsidP="006F00A2">
      <w:pPr>
        <w:spacing w:after="0"/>
        <w:ind w:firstLine="708"/>
        <w:jc w:val="both"/>
        <w:rPr>
          <w:rFonts w:ascii="Times New Roman" w:hAnsi="Times New Roman" w:cs="Times New Roman"/>
        </w:rPr>
      </w:pPr>
      <w:r w:rsidRPr="006F00A2">
        <w:rPr>
          <w:rFonts w:ascii="Times New Roman" w:hAnsi="Times New Roman" w:cs="Times New Roman"/>
        </w:rPr>
        <w:t xml:space="preserve"> _____________________________________________________________________________</w:t>
      </w:r>
    </w:p>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(наименование организации, Ф. И. О. физического лица)</w:t>
      </w:r>
    </w:p>
    <w:p w:rsidR="006F00A2" w:rsidRPr="006F00A2" w:rsidRDefault="006F00A2" w:rsidP="006F00A2">
      <w:pPr>
        <w:spacing w:after="0"/>
        <w:jc w:val="both"/>
        <w:rPr>
          <w:rFonts w:ascii="Times New Roman" w:hAnsi="Times New Roman" w:cs="Times New Roman"/>
        </w:rPr>
      </w:pPr>
    </w:p>
    <w:p w:rsidR="006F00A2" w:rsidRPr="006F00A2" w:rsidRDefault="006F00A2" w:rsidP="006F00A2">
      <w:pPr>
        <w:spacing w:after="0"/>
        <w:jc w:val="both"/>
        <w:rPr>
          <w:rFonts w:ascii="Times New Roman" w:hAnsi="Times New Roman" w:cs="Times New Roman"/>
          <w:sz w:val="24"/>
          <w:szCs w:val="24"/>
        </w:rPr>
      </w:pPr>
      <w:r w:rsidRPr="006F00A2">
        <w:rPr>
          <w:rFonts w:ascii="Times New Roman" w:hAnsi="Times New Roman" w:cs="Times New Roman"/>
          <w:sz w:val="24"/>
          <w:szCs w:val="24"/>
        </w:rPr>
        <w:t>за счет собственных средств разработку документации по планировке территории:</w:t>
      </w:r>
    </w:p>
    <w:p w:rsidR="006F00A2" w:rsidRPr="006F00A2" w:rsidRDefault="006F00A2" w:rsidP="006F00A2">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Территория, предполагаемая для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Pr="006F00A2" w:rsidRDefault="005D3F4B"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Перечень имеющихся документов территориального планирования, зонирования, планировки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Виды и объем разрабатываемой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Потребность в земельных ресурсах</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Информация о правах на объекты недвижимости в границах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Причины разработки документации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Pr="006F00A2" w:rsidRDefault="0013226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lastRenderedPageBreak/>
              <w:t>Предполагаемое функциональное назначение и параметры развития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Срок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bl>
    <w:p w:rsidR="006F00A2" w:rsidRPr="006F00A2" w:rsidRDefault="006F00A2" w:rsidP="006F00A2">
      <w:pPr>
        <w:spacing w:after="0"/>
        <w:jc w:val="both"/>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Опись прилагаемых документов:</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1.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2.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3.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p>
    <w:p w:rsidR="006F00A2" w:rsidRDefault="006F00A2" w:rsidP="006F00A2">
      <w:pPr>
        <w:spacing w:after="0"/>
        <w:rPr>
          <w:rFonts w:ascii="Times New Roman" w:hAnsi="Times New Roman" w:cs="Times New Roman"/>
        </w:rPr>
      </w:pPr>
      <w:r w:rsidRPr="006F00A2">
        <w:rPr>
          <w:rFonts w:ascii="Times New Roman" w:hAnsi="Times New Roman" w:cs="Times New Roman"/>
        </w:rPr>
        <w:t xml:space="preserve"> </w:t>
      </w: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Pr="006F00A2" w:rsidRDefault="003C0BB9" w:rsidP="006F00A2">
      <w:pPr>
        <w:spacing w:after="0"/>
        <w:rPr>
          <w:rFonts w:ascii="Times New Roman" w:hAnsi="Times New Roman" w:cs="Times New Roman"/>
        </w:rPr>
      </w:pPr>
    </w:p>
    <w:tbl>
      <w:tblPr>
        <w:tblW w:w="0" w:type="auto"/>
        <w:tblLayout w:type="fixed"/>
        <w:tblLook w:val="0000" w:firstRow="0" w:lastRow="0" w:firstColumn="0" w:lastColumn="0" w:noHBand="0" w:noVBand="0"/>
      </w:tblPr>
      <w:tblGrid>
        <w:gridCol w:w="3528"/>
        <w:gridCol w:w="360"/>
        <w:gridCol w:w="2160"/>
        <w:gridCol w:w="360"/>
        <w:gridCol w:w="3060"/>
      </w:tblGrid>
      <w:tr w:rsidR="006F00A2" w:rsidRPr="006F00A2" w:rsidTr="00132262">
        <w:tc>
          <w:tcPr>
            <w:tcW w:w="3528"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21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30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r>
      <w:tr w:rsidR="006F00A2" w:rsidRPr="006F00A2" w:rsidTr="00132262">
        <w:trPr>
          <w:trHeight w:val="208"/>
        </w:trPr>
        <w:tc>
          <w:tcPr>
            <w:tcW w:w="3528"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(должность)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(подпись)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rPr>
            </w:pPr>
            <w:r w:rsidRPr="006F00A2">
              <w:rPr>
                <w:rFonts w:ascii="Times New Roman" w:hAnsi="Times New Roman" w:cs="Times New Roman"/>
                <w:sz w:val="16"/>
                <w:szCs w:val="16"/>
              </w:rPr>
              <w:t>(Ф.И.О.)</w:t>
            </w: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sz w:val="24"/>
          <w:szCs w:val="24"/>
        </w:rPr>
      </w:pPr>
      <w:r w:rsidRPr="006F00A2">
        <w:rPr>
          <w:rFonts w:ascii="Times New Roman" w:hAnsi="Times New Roman" w:cs="Times New Roman"/>
          <w:sz w:val="24"/>
          <w:szCs w:val="24"/>
        </w:rPr>
        <w:t>М.П.</w:t>
      </w:r>
    </w:p>
    <w:p w:rsidR="006F00A2" w:rsidRPr="006F00A2" w:rsidRDefault="006F00A2" w:rsidP="006F00A2">
      <w:pPr>
        <w:spacing w:after="0"/>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 xml:space="preserve">от «____» ______________ 20__ г.  </w:t>
      </w:r>
    </w:p>
    <w:p w:rsidR="006F00A2" w:rsidRPr="006F00A2" w:rsidRDefault="006F00A2" w:rsidP="006F00A2">
      <w:pPr>
        <w:spacing w:after="0"/>
        <w:rPr>
          <w:rFonts w:ascii="Times New Roman" w:hAnsi="Times New Roman" w:cs="Times New Roman"/>
        </w:rPr>
      </w:pPr>
    </w:p>
    <w:p w:rsidR="006F00A2" w:rsidRDefault="006F00A2"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Pr="006F00A2" w:rsidRDefault="0043039B" w:rsidP="006F00A2">
      <w:pPr>
        <w:spacing w:after="0"/>
        <w:rPr>
          <w:rFonts w:ascii="Times New Roman" w:hAnsi="Times New Roman" w:cs="Times New Roman"/>
          <w:b/>
        </w:rPr>
      </w:pPr>
    </w:p>
    <w:sectPr w:rsidR="0043039B" w:rsidRPr="006F00A2" w:rsidSect="00E95A02">
      <w:footerReference w:type="first" r:id="rId20"/>
      <w:pgSz w:w="11906" w:h="16838"/>
      <w:pgMar w:top="284" w:right="424" w:bottom="284" w:left="1418"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DE" w:rsidRDefault="006B77DE" w:rsidP="00E558EE">
      <w:pPr>
        <w:spacing w:after="0" w:line="240" w:lineRule="auto"/>
      </w:pPr>
      <w:r>
        <w:separator/>
      </w:r>
    </w:p>
  </w:endnote>
  <w:endnote w:type="continuationSeparator" w:id="0">
    <w:p w:rsidR="006B77DE" w:rsidRDefault="006B77DE" w:rsidP="00E5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4D8" w:rsidRDefault="009444D8">
    <w:pPr>
      <w:pStyle w:val="a8"/>
      <w:jc w:val="right"/>
    </w:pPr>
  </w:p>
  <w:p w:rsidR="009444D8" w:rsidRDefault="009444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DE" w:rsidRDefault="006B77DE" w:rsidP="00E558EE">
      <w:pPr>
        <w:spacing w:after="0" w:line="240" w:lineRule="auto"/>
      </w:pPr>
      <w:r>
        <w:separator/>
      </w:r>
    </w:p>
  </w:footnote>
  <w:footnote w:type="continuationSeparator" w:id="0">
    <w:p w:rsidR="006B77DE" w:rsidRDefault="006B77DE" w:rsidP="00E5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6">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22B47D5D"/>
    <w:multiLevelType w:val="hybridMultilevel"/>
    <w:tmpl w:val="6EEE3768"/>
    <w:lvl w:ilvl="0" w:tplc="495E27C8">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80CF5"/>
    <w:multiLevelType w:val="multilevel"/>
    <w:tmpl w:val="C8B20A82"/>
    <w:lvl w:ilvl="0">
      <w:start w:val="1"/>
      <w:numFmt w:val="decimal"/>
      <w:pStyle w:val="1"/>
      <w:lvlText w:val="%1."/>
      <w:lvlJc w:val="left"/>
      <w:pPr>
        <w:ind w:left="390" w:hanging="390"/>
      </w:pPr>
      <w:rPr>
        <w:rFonts w:hint="default"/>
        <w:i w:val="0"/>
        <w:sz w:val="26"/>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9">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1">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6">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7">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8"/>
  </w:num>
  <w:num w:numId="2">
    <w:abstractNumId w:val="17"/>
  </w:num>
  <w:num w:numId="3">
    <w:abstractNumId w:val="12"/>
  </w:num>
  <w:num w:numId="4">
    <w:abstractNumId w:val="10"/>
  </w:num>
  <w:num w:numId="5">
    <w:abstractNumId w:val="4"/>
  </w:num>
  <w:num w:numId="6">
    <w:abstractNumId w:val="19"/>
  </w:num>
  <w:num w:numId="7">
    <w:abstractNumId w:val="6"/>
  </w:num>
  <w:num w:numId="8">
    <w:abstractNumId w:val="3"/>
  </w:num>
  <w:num w:numId="9">
    <w:abstractNumId w:val="2"/>
  </w:num>
  <w:num w:numId="10">
    <w:abstractNumId w:val="18"/>
  </w:num>
  <w:num w:numId="11">
    <w:abstractNumId w:val="15"/>
  </w:num>
  <w:num w:numId="12">
    <w:abstractNumId w:val="11"/>
  </w:num>
  <w:num w:numId="13">
    <w:abstractNumId w:val="16"/>
  </w:num>
  <w:num w:numId="14">
    <w:abstractNumId w:val="9"/>
  </w:num>
  <w:num w:numId="15">
    <w:abstractNumId w:val="13"/>
  </w:num>
  <w:num w:numId="16">
    <w:abstractNumId w:val="14"/>
  </w:num>
  <w:num w:numId="17">
    <w:abstractNumId w:val="0"/>
  </w:num>
  <w:num w:numId="18">
    <w:abstractNumId w:val="1"/>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C6B"/>
    <w:rsid w:val="00004BEF"/>
    <w:rsid w:val="0003185C"/>
    <w:rsid w:val="0003666B"/>
    <w:rsid w:val="000369CB"/>
    <w:rsid w:val="0004265E"/>
    <w:rsid w:val="00051CBE"/>
    <w:rsid w:val="000574C5"/>
    <w:rsid w:val="000826E9"/>
    <w:rsid w:val="00097251"/>
    <w:rsid w:val="000D0AFA"/>
    <w:rsid w:val="000D5D96"/>
    <w:rsid w:val="000F156E"/>
    <w:rsid w:val="00106CE1"/>
    <w:rsid w:val="0011128C"/>
    <w:rsid w:val="001119C2"/>
    <w:rsid w:val="0013210C"/>
    <w:rsid w:val="00132262"/>
    <w:rsid w:val="0013495E"/>
    <w:rsid w:val="00134DE8"/>
    <w:rsid w:val="00154CC9"/>
    <w:rsid w:val="001615AA"/>
    <w:rsid w:val="0016435C"/>
    <w:rsid w:val="00164ABA"/>
    <w:rsid w:val="00175E1E"/>
    <w:rsid w:val="001827E6"/>
    <w:rsid w:val="00185093"/>
    <w:rsid w:val="00187C5E"/>
    <w:rsid w:val="001A7563"/>
    <w:rsid w:val="001B2EF8"/>
    <w:rsid w:val="001C7FFB"/>
    <w:rsid w:val="00203175"/>
    <w:rsid w:val="00207939"/>
    <w:rsid w:val="00216CF4"/>
    <w:rsid w:val="002305F7"/>
    <w:rsid w:val="00233411"/>
    <w:rsid w:val="00235E60"/>
    <w:rsid w:val="0024319A"/>
    <w:rsid w:val="00256BA1"/>
    <w:rsid w:val="002A329E"/>
    <w:rsid w:val="002A788D"/>
    <w:rsid w:val="002B03E5"/>
    <w:rsid w:val="002B5683"/>
    <w:rsid w:val="002C1E80"/>
    <w:rsid w:val="002D330D"/>
    <w:rsid w:val="002D35B2"/>
    <w:rsid w:val="002D648F"/>
    <w:rsid w:val="002D7652"/>
    <w:rsid w:val="002F1FD6"/>
    <w:rsid w:val="002F53F5"/>
    <w:rsid w:val="003036E3"/>
    <w:rsid w:val="00316237"/>
    <w:rsid w:val="0032232A"/>
    <w:rsid w:val="0032679C"/>
    <w:rsid w:val="0032759B"/>
    <w:rsid w:val="00327E0F"/>
    <w:rsid w:val="00330369"/>
    <w:rsid w:val="00332657"/>
    <w:rsid w:val="00335A7C"/>
    <w:rsid w:val="00337DFE"/>
    <w:rsid w:val="00343F84"/>
    <w:rsid w:val="00345E46"/>
    <w:rsid w:val="00356697"/>
    <w:rsid w:val="0037495C"/>
    <w:rsid w:val="003A0E7D"/>
    <w:rsid w:val="003A12B9"/>
    <w:rsid w:val="003A2A30"/>
    <w:rsid w:val="003B080D"/>
    <w:rsid w:val="003B3124"/>
    <w:rsid w:val="003B3A09"/>
    <w:rsid w:val="003B64E8"/>
    <w:rsid w:val="003C0BB9"/>
    <w:rsid w:val="003C2424"/>
    <w:rsid w:val="003C2B86"/>
    <w:rsid w:val="003D0AF3"/>
    <w:rsid w:val="00421D32"/>
    <w:rsid w:val="004253B3"/>
    <w:rsid w:val="0043039B"/>
    <w:rsid w:val="00433D5C"/>
    <w:rsid w:val="00433E45"/>
    <w:rsid w:val="004379F2"/>
    <w:rsid w:val="00443A6A"/>
    <w:rsid w:val="00451EB9"/>
    <w:rsid w:val="0046364A"/>
    <w:rsid w:val="00470D23"/>
    <w:rsid w:val="00475C04"/>
    <w:rsid w:val="00495034"/>
    <w:rsid w:val="00495C60"/>
    <w:rsid w:val="004B0AFD"/>
    <w:rsid w:val="004B1FC5"/>
    <w:rsid w:val="004B204B"/>
    <w:rsid w:val="004C4C59"/>
    <w:rsid w:val="004C7019"/>
    <w:rsid w:val="004E1E5C"/>
    <w:rsid w:val="004E381A"/>
    <w:rsid w:val="004E4256"/>
    <w:rsid w:val="004F73E5"/>
    <w:rsid w:val="00504DF4"/>
    <w:rsid w:val="005257A2"/>
    <w:rsid w:val="0053084A"/>
    <w:rsid w:val="00536809"/>
    <w:rsid w:val="00540956"/>
    <w:rsid w:val="005607DE"/>
    <w:rsid w:val="005626AF"/>
    <w:rsid w:val="00571E3D"/>
    <w:rsid w:val="00584C28"/>
    <w:rsid w:val="00586533"/>
    <w:rsid w:val="00587E6B"/>
    <w:rsid w:val="005929FC"/>
    <w:rsid w:val="005B2BBF"/>
    <w:rsid w:val="005C2773"/>
    <w:rsid w:val="005C4E5A"/>
    <w:rsid w:val="005C68DF"/>
    <w:rsid w:val="005C7E5D"/>
    <w:rsid w:val="005D080C"/>
    <w:rsid w:val="005D1F72"/>
    <w:rsid w:val="005D3F4B"/>
    <w:rsid w:val="005D57B1"/>
    <w:rsid w:val="00613CC8"/>
    <w:rsid w:val="00621AF9"/>
    <w:rsid w:val="006244CA"/>
    <w:rsid w:val="0063401E"/>
    <w:rsid w:val="00636194"/>
    <w:rsid w:val="0064349F"/>
    <w:rsid w:val="00654718"/>
    <w:rsid w:val="00675D1A"/>
    <w:rsid w:val="0067659C"/>
    <w:rsid w:val="006768FA"/>
    <w:rsid w:val="0068071F"/>
    <w:rsid w:val="00686AAB"/>
    <w:rsid w:val="00691600"/>
    <w:rsid w:val="00692985"/>
    <w:rsid w:val="00696C94"/>
    <w:rsid w:val="006A4DB9"/>
    <w:rsid w:val="006B77DE"/>
    <w:rsid w:val="006C18F3"/>
    <w:rsid w:val="006D1300"/>
    <w:rsid w:val="006E5F44"/>
    <w:rsid w:val="006F00A2"/>
    <w:rsid w:val="006F0125"/>
    <w:rsid w:val="006F7499"/>
    <w:rsid w:val="00702601"/>
    <w:rsid w:val="0070316F"/>
    <w:rsid w:val="00711B18"/>
    <w:rsid w:val="00717D30"/>
    <w:rsid w:val="007262C4"/>
    <w:rsid w:val="00734C57"/>
    <w:rsid w:val="00752480"/>
    <w:rsid w:val="00756D71"/>
    <w:rsid w:val="0076034D"/>
    <w:rsid w:val="007652DC"/>
    <w:rsid w:val="00766E6D"/>
    <w:rsid w:val="00767592"/>
    <w:rsid w:val="00767C6B"/>
    <w:rsid w:val="00767D59"/>
    <w:rsid w:val="0079660C"/>
    <w:rsid w:val="007A3F6A"/>
    <w:rsid w:val="007C7076"/>
    <w:rsid w:val="007E06D5"/>
    <w:rsid w:val="007E6337"/>
    <w:rsid w:val="007F1734"/>
    <w:rsid w:val="00802BFA"/>
    <w:rsid w:val="00804A69"/>
    <w:rsid w:val="00805F02"/>
    <w:rsid w:val="008104D4"/>
    <w:rsid w:val="00812651"/>
    <w:rsid w:val="0081529D"/>
    <w:rsid w:val="00815E1C"/>
    <w:rsid w:val="00820908"/>
    <w:rsid w:val="00824E36"/>
    <w:rsid w:val="00827DCA"/>
    <w:rsid w:val="00834565"/>
    <w:rsid w:val="00835B5F"/>
    <w:rsid w:val="00857693"/>
    <w:rsid w:val="008621E0"/>
    <w:rsid w:val="008703D8"/>
    <w:rsid w:val="008840F9"/>
    <w:rsid w:val="00886391"/>
    <w:rsid w:val="008931AA"/>
    <w:rsid w:val="0089386C"/>
    <w:rsid w:val="008B6C56"/>
    <w:rsid w:val="008B7F1D"/>
    <w:rsid w:val="008C23EF"/>
    <w:rsid w:val="008C6AFA"/>
    <w:rsid w:val="008C7307"/>
    <w:rsid w:val="008D0981"/>
    <w:rsid w:val="008D4437"/>
    <w:rsid w:val="008D5E01"/>
    <w:rsid w:val="008E6B4B"/>
    <w:rsid w:val="008F1457"/>
    <w:rsid w:val="008F265E"/>
    <w:rsid w:val="00902468"/>
    <w:rsid w:val="00905B1C"/>
    <w:rsid w:val="00906544"/>
    <w:rsid w:val="00915EC4"/>
    <w:rsid w:val="00925C53"/>
    <w:rsid w:val="00942D3A"/>
    <w:rsid w:val="00943299"/>
    <w:rsid w:val="00943909"/>
    <w:rsid w:val="009444D8"/>
    <w:rsid w:val="00947928"/>
    <w:rsid w:val="00967446"/>
    <w:rsid w:val="00991F7A"/>
    <w:rsid w:val="009A1AB1"/>
    <w:rsid w:val="009B60C4"/>
    <w:rsid w:val="009C146E"/>
    <w:rsid w:val="009C35A8"/>
    <w:rsid w:val="009C4662"/>
    <w:rsid w:val="009E6924"/>
    <w:rsid w:val="009F23AA"/>
    <w:rsid w:val="00A00C06"/>
    <w:rsid w:val="00A115B6"/>
    <w:rsid w:val="00A303B9"/>
    <w:rsid w:val="00A31B52"/>
    <w:rsid w:val="00A32BBE"/>
    <w:rsid w:val="00A33809"/>
    <w:rsid w:val="00A42B7A"/>
    <w:rsid w:val="00A56546"/>
    <w:rsid w:val="00A719F6"/>
    <w:rsid w:val="00A722C3"/>
    <w:rsid w:val="00A82C15"/>
    <w:rsid w:val="00A91EFC"/>
    <w:rsid w:val="00AB437B"/>
    <w:rsid w:val="00AC09BF"/>
    <w:rsid w:val="00AC14A3"/>
    <w:rsid w:val="00AD5EE2"/>
    <w:rsid w:val="00AE4E1B"/>
    <w:rsid w:val="00AF0796"/>
    <w:rsid w:val="00AF0BD6"/>
    <w:rsid w:val="00AF3FCB"/>
    <w:rsid w:val="00AF7205"/>
    <w:rsid w:val="00AF798B"/>
    <w:rsid w:val="00B06CF9"/>
    <w:rsid w:val="00B15F9A"/>
    <w:rsid w:val="00B24FBD"/>
    <w:rsid w:val="00B36273"/>
    <w:rsid w:val="00B4351A"/>
    <w:rsid w:val="00B45080"/>
    <w:rsid w:val="00B5553F"/>
    <w:rsid w:val="00B568D7"/>
    <w:rsid w:val="00B56E55"/>
    <w:rsid w:val="00B64DA3"/>
    <w:rsid w:val="00B672B4"/>
    <w:rsid w:val="00B759C2"/>
    <w:rsid w:val="00B82249"/>
    <w:rsid w:val="00BB2784"/>
    <w:rsid w:val="00BB6A9D"/>
    <w:rsid w:val="00BB7B38"/>
    <w:rsid w:val="00BD188F"/>
    <w:rsid w:val="00C00F5F"/>
    <w:rsid w:val="00C0216B"/>
    <w:rsid w:val="00C02A37"/>
    <w:rsid w:val="00C07339"/>
    <w:rsid w:val="00C07964"/>
    <w:rsid w:val="00C07E70"/>
    <w:rsid w:val="00C115FA"/>
    <w:rsid w:val="00C13365"/>
    <w:rsid w:val="00C169DA"/>
    <w:rsid w:val="00C40249"/>
    <w:rsid w:val="00C50B93"/>
    <w:rsid w:val="00C61709"/>
    <w:rsid w:val="00C81759"/>
    <w:rsid w:val="00C82FFB"/>
    <w:rsid w:val="00C96F02"/>
    <w:rsid w:val="00C97D11"/>
    <w:rsid w:val="00CA3071"/>
    <w:rsid w:val="00CB7F6F"/>
    <w:rsid w:val="00CC03D5"/>
    <w:rsid w:val="00CC6091"/>
    <w:rsid w:val="00CD0303"/>
    <w:rsid w:val="00CE27C3"/>
    <w:rsid w:val="00CE519E"/>
    <w:rsid w:val="00CF2BE0"/>
    <w:rsid w:val="00D01DE2"/>
    <w:rsid w:val="00D06FCD"/>
    <w:rsid w:val="00D20845"/>
    <w:rsid w:val="00D33E9E"/>
    <w:rsid w:val="00D4781F"/>
    <w:rsid w:val="00D65BFA"/>
    <w:rsid w:val="00D7139E"/>
    <w:rsid w:val="00D965C6"/>
    <w:rsid w:val="00DA5E0B"/>
    <w:rsid w:val="00DB0036"/>
    <w:rsid w:val="00DC1C56"/>
    <w:rsid w:val="00DC42A1"/>
    <w:rsid w:val="00DC6C7A"/>
    <w:rsid w:val="00DD0E6B"/>
    <w:rsid w:val="00DD208E"/>
    <w:rsid w:val="00E05F44"/>
    <w:rsid w:val="00E069AB"/>
    <w:rsid w:val="00E12F4E"/>
    <w:rsid w:val="00E232EB"/>
    <w:rsid w:val="00E23DA7"/>
    <w:rsid w:val="00E2654C"/>
    <w:rsid w:val="00E30774"/>
    <w:rsid w:val="00E33235"/>
    <w:rsid w:val="00E351CC"/>
    <w:rsid w:val="00E50695"/>
    <w:rsid w:val="00E558EE"/>
    <w:rsid w:val="00E56765"/>
    <w:rsid w:val="00E578C9"/>
    <w:rsid w:val="00E66AD6"/>
    <w:rsid w:val="00E70CEA"/>
    <w:rsid w:val="00E723B1"/>
    <w:rsid w:val="00E851EE"/>
    <w:rsid w:val="00E95A02"/>
    <w:rsid w:val="00E9661A"/>
    <w:rsid w:val="00EB6290"/>
    <w:rsid w:val="00EC0C20"/>
    <w:rsid w:val="00EC1CA6"/>
    <w:rsid w:val="00ED417D"/>
    <w:rsid w:val="00EE62EF"/>
    <w:rsid w:val="00EF27D7"/>
    <w:rsid w:val="00F10A83"/>
    <w:rsid w:val="00F12062"/>
    <w:rsid w:val="00F16754"/>
    <w:rsid w:val="00F2353A"/>
    <w:rsid w:val="00F31A9A"/>
    <w:rsid w:val="00F3371A"/>
    <w:rsid w:val="00F34F6B"/>
    <w:rsid w:val="00F75940"/>
    <w:rsid w:val="00F85680"/>
    <w:rsid w:val="00F87934"/>
    <w:rsid w:val="00F92B40"/>
    <w:rsid w:val="00F92F50"/>
    <w:rsid w:val="00F96457"/>
    <w:rsid w:val="00FA5150"/>
    <w:rsid w:val="00FB7F2C"/>
    <w:rsid w:val="00FD3506"/>
    <w:rsid w:val="00FE5ACE"/>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character" w:customStyle="1" w:styleId="2">
    <w:name w:val="Основной текст (2)_"/>
    <w:basedOn w:val="a0"/>
    <w:link w:val="20"/>
    <w:locked/>
    <w:rsid w:val="003A0E7D"/>
    <w:rPr>
      <w:rFonts w:ascii="Times New Roman" w:hAnsi="Times New Roman" w:cs="Times New Roman"/>
      <w:shd w:val="clear" w:color="auto" w:fill="FFFFFF"/>
    </w:rPr>
  </w:style>
  <w:style w:type="paragraph" w:customStyle="1" w:styleId="20">
    <w:name w:val="Основной текст (2)"/>
    <w:basedOn w:val="a"/>
    <w:link w:val="2"/>
    <w:rsid w:val="003A0E7D"/>
    <w:pPr>
      <w:widowControl w:val="0"/>
      <w:shd w:val="clear" w:color="auto" w:fill="FFFFFF"/>
      <w:spacing w:before="420" w:after="0" w:line="274" w:lineRule="exact"/>
      <w:jc w:val="both"/>
    </w:pPr>
    <w:rPr>
      <w:rFonts w:ascii="Times New Roman" w:hAnsi="Times New Roman" w:cs="Times New Roman"/>
    </w:rPr>
  </w:style>
  <w:style w:type="paragraph" w:styleId="ad">
    <w:name w:val="Title"/>
    <w:basedOn w:val="a"/>
    <w:next w:val="a"/>
    <w:link w:val="ae"/>
    <w:qFormat/>
    <w:rsid w:val="00CE27C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Название Знак"/>
    <w:basedOn w:val="a0"/>
    <w:link w:val="ad"/>
    <w:rsid w:val="00CE27C3"/>
    <w:rPr>
      <w:rFonts w:ascii="Times New Roman" w:eastAsia="Times New Roman" w:hAnsi="Times New Roman" w:cs="Times New Roman"/>
      <w:sz w:val="24"/>
      <w:szCs w:val="20"/>
      <w:lang w:eastAsia="ar-SA"/>
    </w:rPr>
  </w:style>
  <w:style w:type="paragraph" w:styleId="af">
    <w:name w:val="Normal (Web)"/>
    <w:basedOn w:val="a"/>
    <w:uiPriority w:val="99"/>
    <w:unhideWhenUsed/>
    <w:rsid w:val="00327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E30774"/>
    <w:rPr>
      <w:b/>
      <w:bCs/>
    </w:rPr>
  </w:style>
  <w:style w:type="character" w:customStyle="1" w:styleId="blk">
    <w:name w:val="blk"/>
    <w:basedOn w:val="a0"/>
    <w:rsid w:val="0031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ru/compose?To=shah_zhkh@mail.ru" TargetMode="External"/><Relationship Id="rId18"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AKS_69@mail.ru" TargetMode="External"/><Relationship Id="rId17" Type="http://schemas.openxmlformats.org/officeDocument/2006/relationships/hyperlink" Target="consultantplus://offline/ref=EDF2AD13F499930391B03AA0A5490F651B3C0C2E99BB293EADE167A9EDMElBL" TargetMode="External"/><Relationship Id="rId2" Type="http://schemas.openxmlformats.org/officeDocument/2006/relationships/numbering" Target="numbering.xml"/><Relationship Id="rId16" Type="http://schemas.openxmlformats.org/officeDocument/2006/relationships/hyperlink" Target="consultantplus://offline/ref=EDF2AD13F499930391B03AA0A5490F651B3C0C2999B7293EADE167A9EDEB375A475E3F3AA1334E16M2lD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To=shah_zhkh@mail.ru" TargetMode="External"/><Relationship Id="rId5" Type="http://schemas.openxmlformats.org/officeDocument/2006/relationships/settings" Target="settings.xml"/><Relationship Id="rId15" Type="http://schemas.openxmlformats.org/officeDocument/2006/relationships/hyperlink" Target="consultantplus://offline/ref=EDF2AD13F499930391B03AA0A5490F651B3C0C2999BA293EADE167A9EDMElBL" TargetMode="External"/><Relationship Id="rId10" Type="http://schemas.openxmlformats.org/officeDocument/2006/relationships/hyperlink" Target="http://gu.nnov.ru/" TargetMode="Externa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EDF2AD13F499930391B03AA0A5490F651B3C0C2E99BB293EADE167A9EDMEl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A4E53-6059-4F71-B50E-18027B26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9267</Words>
  <Characters>52827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TrushkovaAS</cp:lastModifiedBy>
  <cp:revision>2</cp:revision>
  <cp:lastPrinted>2019-03-14T11:53:00Z</cp:lastPrinted>
  <dcterms:created xsi:type="dcterms:W3CDTF">2019-03-15T09:14:00Z</dcterms:created>
  <dcterms:modified xsi:type="dcterms:W3CDTF">2019-03-15T09:14:00Z</dcterms:modified>
</cp:coreProperties>
</file>